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83D" w:rsidRPr="00BD4040" w:rsidRDefault="001F083D" w:rsidP="00BD4040">
      <w:pPr>
        <w:pStyle w:val="n-dieund"/>
        <w:keepNext/>
        <w:spacing w:after="0"/>
        <w:ind w:firstLine="720"/>
        <w:jc w:val="right"/>
        <w:rPr>
          <w:rFonts w:asciiTheme="majorHAnsi" w:hAnsiTheme="majorHAnsi" w:cstheme="majorHAnsi"/>
          <w:b/>
          <w:color w:val="auto"/>
        </w:rPr>
      </w:pPr>
      <w:r w:rsidRPr="00BD4040">
        <w:rPr>
          <w:rFonts w:asciiTheme="majorHAnsi" w:hAnsiTheme="majorHAnsi" w:cstheme="majorHAnsi"/>
          <w:b/>
          <w:color w:val="auto"/>
        </w:rPr>
        <w:t xml:space="preserve">Mẫu </w:t>
      </w:r>
      <w:r w:rsidR="00E751DD" w:rsidRPr="00BD4040">
        <w:rPr>
          <w:rFonts w:asciiTheme="majorHAnsi" w:hAnsiTheme="majorHAnsi" w:cstheme="majorHAnsi"/>
          <w:b/>
          <w:color w:val="auto"/>
        </w:rPr>
        <w:t>0</w:t>
      </w:r>
      <w:r w:rsidRPr="00BD4040">
        <w:rPr>
          <w:rFonts w:asciiTheme="majorHAnsi" w:hAnsiTheme="majorHAnsi" w:cstheme="majorHAnsi"/>
          <w:b/>
          <w:color w:val="auto"/>
        </w:rPr>
        <w:t>1</w:t>
      </w:r>
      <w:r w:rsidR="00E751DD" w:rsidRPr="00BD4040">
        <w:rPr>
          <w:rFonts w:asciiTheme="majorHAnsi" w:hAnsiTheme="majorHAnsi" w:cstheme="majorHAnsi"/>
          <w:b/>
          <w:color w:val="auto"/>
        </w:rPr>
        <w:t>/BBKK</w:t>
      </w:r>
    </w:p>
    <w:p w:rsidR="001F083D" w:rsidRPr="00BD4040" w:rsidRDefault="001F083D" w:rsidP="00BD4040">
      <w:pPr>
        <w:keepNext/>
        <w:tabs>
          <w:tab w:val="left" w:pos="284"/>
          <w:tab w:val="left" w:pos="426"/>
        </w:tabs>
        <w:spacing w:after="0" w:line="240" w:lineRule="auto"/>
        <w:ind w:right="23" w:firstLine="720"/>
        <w:jc w:val="center"/>
        <w:rPr>
          <w:rFonts w:asciiTheme="majorHAnsi" w:eastAsia="Calibri" w:hAnsiTheme="majorHAnsi" w:cstheme="majorHAnsi"/>
          <w:sz w:val="28"/>
          <w:szCs w:val="28"/>
        </w:rPr>
      </w:pPr>
    </w:p>
    <w:p w:rsidR="00E751DD" w:rsidRPr="00BD4040" w:rsidRDefault="00E751DD" w:rsidP="00BD4040">
      <w:pPr>
        <w:spacing w:after="0" w:line="240" w:lineRule="auto"/>
        <w:jc w:val="center"/>
        <w:rPr>
          <w:rFonts w:asciiTheme="majorHAnsi" w:hAnsiTheme="majorHAnsi" w:cstheme="majorHAnsi"/>
          <w:sz w:val="28"/>
          <w:szCs w:val="28"/>
        </w:rPr>
      </w:pPr>
      <w:r w:rsidRPr="00BD4040">
        <w:rPr>
          <w:rFonts w:asciiTheme="majorHAnsi" w:hAnsiTheme="majorHAnsi" w:cstheme="majorHAnsi"/>
          <w:b/>
          <w:sz w:val="28"/>
          <w:szCs w:val="28"/>
        </w:rPr>
        <w:t>CỘNG HÒA XÃ HỘI CHỦ NGHĨA VIỆT NAM</w:t>
      </w:r>
      <w:r w:rsidRPr="00BD4040">
        <w:rPr>
          <w:rFonts w:asciiTheme="majorHAnsi" w:hAnsiTheme="majorHAnsi" w:cstheme="majorHAnsi"/>
          <w:b/>
          <w:sz w:val="28"/>
          <w:szCs w:val="28"/>
        </w:rPr>
        <w:br/>
        <w:t xml:space="preserve">Độc lập - Tự do - Hạnh phúc </w:t>
      </w:r>
      <w:r w:rsidRPr="00BD4040">
        <w:rPr>
          <w:rFonts w:asciiTheme="majorHAnsi" w:hAnsiTheme="majorHAnsi" w:cstheme="majorHAnsi"/>
          <w:b/>
          <w:sz w:val="28"/>
          <w:szCs w:val="28"/>
        </w:rPr>
        <w:br/>
        <w:t>---------------</w:t>
      </w:r>
    </w:p>
    <w:p w:rsidR="00A4417D" w:rsidRDefault="00E751DD" w:rsidP="00A4417D">
      <w:pPr>
        <w:spacing w:after="0" w:line="240" w:lineRule="auto"/>
        <w:jc w:val="center"/>
        <w:rPr>
          <w:rFonts w:asciiTheme="majorHAnsi" w:hAnsiTheme="majorHAnsi" w:cstheme="majorHAnsi"/>
          <w:b/>
          <w:sz w:val="28"/>
          <w:szCs w:val="28"/>
        </w:rPr>
      </w:pPr>
      <w:r w:rsidRPr="00BD4040">
        <w:rPr>
          <w:rFonts w:asciiTheme="majorHAnsi" w:hAnsiTheme="majorHAnsi" w:cstheme="majorHAnsi"/>
          <w:b/>
          <w:sz w:val="28"/>
          <w:szCs w:val="28"/>
        </w:rPr>
        <w:t xml:space="preserve">BIÊN BẢN KIỂM KÊ TÀI SẢN </w:t>
      </w:r>
    </w:p>
    <w:p w:rsidR="00E751DD" w:rsidRPr="00BD4040" w:rsidRDefault="00E751DD" w:rsidP="00A4417D">
      <w:pPr>
        <w:spacing w:after="0" w:line="240" w:lineRule="auto"/>
        <w:jc w:val="center"/>
        <w:rPr>
          <w:rFonts w:asciiTheme="majorHAnsi" w:hAnsiTheme="majorHAnsi" w:cstheme="majorHAnsi"/>
          <w:b/>
          <w:sz w:val="28"/>
          <w:szCs w:val="28"/>
        </w:rPr>
      </w:pPr>
      <w:r w:rsidRPr="00BD4040">
        <w:rPr>
          <w:rFonts w:asciiTheme="majorHAnsi" w:hAnsiTheme="majorHAnsi" w:cstheme="majorHAnsi"/>
          <w:b/>
          <w:sz w:val="28"/>
          <w:szCs w:val="28"/>
        </w:rPr>
        <w:t>CỦA NHIỆM VỤ KHOA HỌC VÀ CÔNG NGHỆ</w:t>
      </w:r>
    </w:p>
    <w:p w:rsidR="00E751DD" w:rsidRPr="00A4417D" w:rsidRDefault="00E751DD" w:rsidP="00BD4040">
      <w:pPr>
        <w:tabs>
          <w:tab w:val="left" w:leader="dot" w:pos="9360"/>
        </w:tabs>
        <w:spacing w:after="0" w:line="240" w:lineRule="auto"/>
        <w:jc w:val="both"/>
        <w:rPr>
          <w:rFonts w:asciiTheme="majorHAnsi" w:hAnsiTheme="majorHAnsi" w:cstheme="majorHAnsi"/>
          <w:sz w:val="28"/>
          <w:szCs w:val="28"/>
        </w:rPr>
      </w:pPr>
      <w:r w:rsidRPr="00A4417D">
        <w:rPr>
          <w:rFonts w:asciiTheme="majorHAnsi" w:hAnsiTheme="majorHAnsi" w:cstheme="majorHAnsi"/>
          <w:sz w:val="28"/>
          <w:szCs w:val="28"/>
        </w:rPr>
        <w:t>1. Tên nhiệm vụ</w:t>
      </w:r>
      <w:r w:rsidR="00BD4040" w:rsidRPr="00A4417D">
        <w:rPr>
          <w:rFonts w:asciiTheme="majorHAnsi" w:hAnsiTheme="majorHAnsi" w:cstheme="majorHAnsi"/>
          <w:sz w:val="28"/>
          <w:szCs w:val="28"/>
        </w:rPr>
        <w:t>: ………</w:t>
      </w:r>
    </w:p>
    <w:p w:rsidR="00E751DD" w:rsidRPr="00A4417D" w:rsidRDefault="00E751DD" w:rsidP="00BD4040">
      <w:pPr>
        <w:tabs>
          <w:tab w:val="left" w:leader="dot" w:pos="9360"/>
        </w:tabs>
        <w:spacing w:after="0" w:line="240" w:lineRule="auto"/>
        <w:jc w:val="both"/>
        <w:rPr>
          <w:rFonts w:asciiTheme="majorHAnsi" w:hAnsiTheme="majorHAnsi" w:cstheme="majorHAnsi"/>
          <w:sz w:val="28"/>
          <w:szCs w:val="28"/>
        </w:rPr>
      </w:pPr>
      <w:r w:rsidRPr="00A4417D">
        <w:rPr>
          <w:rFonts w:asciiTheme="majorHAnsi" w:hAnsiTheme="majorHAnsi" w:cstheme="majorHAnsi"/>
          <w:sz w:val="28"/>
          <w:szCs w:val="28"/>
        </w:rPr>
        <w:t>2. Tên tổ chức chủ trì nhiệm vụ</w:t>
      </w:r>
      <w:r w:rsidR="00BD4040" w:rsidRPr="00A4417D">
        <w:rPr>
          <w:rFonts w:asciiTheme="majorHAnsi" w:hAnsiTheme="majorHAnsi" w:cstheme="majorHAnsi"/>
          <w:sz w:val="28"/>
          <w:szCs w:val="28"/>
        </w:rPr>
        <w:t>: …………….</w:t>
      </w:r>
    </w:p>
    <w:p w:rsidR="00E751DD" w:rsidRPr="00A4417D" w:rsidRDefault="00E751DD" w:rsidP="00BD4040">
      <w:pPr>
        <w:tabs>
          <w:tab w:val="left" w:leader="dot" w:pos="9360"/>
        </w:tabs>
        <w:spacing w:after="0" w:line="240" w:lineRule="auto"/>
        <w:jc w:val="both"/>
        <w:rPr>
          <w:rFonts w:asciiTheme="majorHAnsi" w:hAnsiTheme="majorHAnsi" w:cstheme="majorHAnsi"/>
          <w:sz w:val="28"/>
          <w:szCs w:val="28"/>
        </w:rPr>
      </w:pPr>
      <w:r w:rsidRPr="00A4417D">
        <w:rPr>
          <w:rFonts w:asciiTheme="majorHAnsi" w:hAnsiTheme="majorHAnsi" w:cstheme="majorHAnsi"/>
          <w:sz w:val="28"/>
          <w:szCs w:val="28"/>
        </w:rPr>
        <w:t>3. Cơ quan chủ quả</w:t>
      </w:r>
      <w:r w:rsidR="00BD4040" w:rsidRPr="00A4417D">
        <w:rPr>
          <w:rFonts w:asciiTheme="majorHAnsi" w:hAnsiTheme="majorHAnsi" w:cstheme="majorHAnsi"/>
          <w:sz w:val="28"/>
          <w:szCs w:val="28"/>
        </w:rPr>
        <w:t>n: ………..</w:t>
      </w:r>
    </w:p>
    <w:p w:rsidR="00E751DD" w:rsidRPr="00A4417D" w:rsidRDefault="00E751DD" w:rsidP="00BD4040">
      <w:pPr>
        <w:tabs>
          <w:tab w:val="left" w:leader="dot" w:pos="9360"/>
        </w:tabs>
        <w:spacing w:after="0" w:line="240" w:lineRule="auto"/>
        <w:jc w:val="both"/>
        <w:rPr>
          <w:rFonts w:asciiTheme="majorHAnsi" w:hAnsiTheme="majorHAnsi" w:cstheme="majorHAnsi"/>
          <w:sz w:val="28"/>
          <w:szCs w:val="28"/>
        </w:rPr>
      </w:pPr>
      <w:r w:rsidRPr="00A4417D">
        <w:rPr>
          <w:rFonts w:asciiTheme="majorHAnsi" w:hAnsiTheme="majorHAnsi" w:cstheme="majorHAnsi"/>
          <w:sz w:val="28"/>
          <w:szCs w:val="28"/>
        </w:rPr>
        <w:t>4. Cơ quan quản lý nhiệm vụ……………………</w:t>
      </w:r>
    </w:p>
    <w:p w:rsidR="00E751DD" w:rsidRPr="00A4417D" w:rsidRDefault="00E751DD" w:rsidP="00BD4040">
      <w:pPr>
        <w:spacing w:after="0" w:line="240" w:lineRule="auto"/>
        <w:jc w:val="both"/>
        <w:rPr>
          <w:rFonts w:asciiTheme="majorHAnsi" w:hAnsiTheme="majorHAnsi" w:cstheme="majorHAnsi"/>
          <w:sz w:val="28"/>
          <w:szCs w:val="28"/>
        </w:rPr>
      </w:pPr>
      <w:r w:rsidRPr="00A4417D">
        <w:rPr>
          <w:rFonts w:asciiTheme="majorHAnsi" w:hAnsiTheme="majorHAnsi" w:cstheme="majorHAnsi"/>
          <w:sz w:val="28"/>
          <w:szCs w:val="28"/>
        </w:rPr>
        <w:t>5. Ngày ………. tháng ……… năm ………..</w:t>
      </w:r>
    </w:p>
    <w:p w:rsidR="00E751DD" w:rsidRPr="00BD4040" w:rsidRDefault="00E751DD" w:rsidP="00BD4040">
      <w:pPr>
        <w:spacing w:after="0" w:line="240" w:lineRule="auto"/>
        <w:jc w:val="both"/>
        <w:rPr>
          <w:rFonts w:asciiTheme="majorHAnsi" w:hAnsiTheme="majorHAnsi" w:cstheme="majorHAnsi"/>
          <w:sz w:val="28"/>
          <w:szCs w:val="28"/>
        </w:rPr>
      </w:pPr>
      <w:r w:rsidRPr="00A4417D">
        <w:rPr>
          <w:rFonts w:asciiTheme="majorHAnsi" w:hAnsiTheme="majorHAnsi" w:cstheme="majorHAnsi"/>
          <w:sz w:val="28"/>
          <w:szCs w:val="28"/>
        </w:rPr>
        <w:t xml:space="preserve">6. </w:t>
      </w:r>
      <w:r w:rsidRPr="00BD4040">
        <w:rPr>
          <w:rFonts w:asciiTheme="majorHAnsi" w:hAnsiTheme="majorHAnsi" w:cstheme="majorHAnsi"/>
          <w:sz w:val="28"/>
          <w:szCs w:val="28"/>
        </w:rPr>
        <w:t>Thành phần gồm:</w:t>
      </w:r>
    </w:p>
    <w:p w:rsidR="00E751DD" w:rsidRPr="00BD4040" w:rsidRDefault="00E751DD" w:rsidP="00BD4040">
      <w:pPr>
        <w:spacing w:after="0" w:line="240" w:lineRule="auto"/>
        <w:jc w:val="both"/>
        <w:rPr>
          <w:rFonts w:asciiTheme="majorHAnsi" w:hAnsiTheme="majorHAnsi" w:cstheme="majorHAnsi"/>
          <w:sz w:val="28"/>
          <w:szCs w:val="28"/>
        </w:rPr>
      </w:pPr>
      <w:r w:rsidRPr="00A4417D">
        <w:rPr>
          <w:rFonts w:asciiTheme="majorHAnsi" w:hAnsiTheme="majorHAnsi" w:cstheme="majorHAnsi"/>
          <w:sz w:val="28"/>
          <w:szCs w:val="28"/>
        </w:rPr>
        <w:t>-</w:t>
      </w:r>
      <w:r w:rsidRPr="00BD4040">
        <w:rPr>
          <w:rFonts w:asciiTheme="majorHAnsi" w:hAnsiTheme="majorHAnsi" w:cstheme="majorHAnsi"/>
          <w:sz w:val="28"/>
          <w:szCs w:val="28"/>
        </w:rPr>
        <w:t xml:space="preserve"> Ông (bà):</w:t>
      </w:r>
      <w:r w:rsidRPr="00A4417D">
        <w:rPr>
          <w:rFonts w:asciiTheme="majorHAnsi" w:hAnsiTheme="majorHAnsi" w:cstheme="majorHAnsi"/>
          <w:sz w:val="28"/>
          <w:szCs w:val="28"/>
        </w:rPr>
        <w:t xml:space="preserve"> ………………………. </w:t>
      </w:r>
      <w:r w:rsidRPr="00BD4040">
        <w:rPr>
          <w:rFonts w:asciiTheme="majorHAnsi" w:hAnsiTheme="majorHAnsi" w:cstheme="majorHAnsi"/>
          <w:sz w:val="28"/>
          <w:szCs w:val="28"/>
        </w:rPr>
        <w:t>Chức vụ:</w:t>
      </w:r>
      <w:r w:rsidRPr="00A4417D">
        <w:rPr>
          <w:rFonts w:asciiTheme="majorHAnsi" w:hAnsiTheme="majorHAnsi" w:cstheme="majorHAnsi"/>
          <w:sz w:val="28"/>
          <w:szCs w:val="28"/>
        </w:rPr>
        <w:t xml:space="preserve"> ……………………….</w:t>
      </w:r>
    </w:p>
    <w:p w:rsidR="00E751DD" w:rsidRPr="00BD4040" w:rsidRDefault="00E751DD" w:rsidP="00BD4040">
      <w:pPr>
        <w:spacing w:after="0" w:line="240" w:lineRule="auto"/>
        <w:jc w:val="both"/>
        <w:rPr>
          <w:rFonts w:asciiTheme="majorHAnsi" w:hAnsiTheme="majorHAnsi" w:cstheme="majorHAnsi"/>
          <w:sz w:val="28"/>
          <w:szCs w:val="28"/>
        </w:rPr>
      </w:pPr>
      <w:r w:rsidRPr="00A4417D">
        <w:rPr>
          <w:rFonts w:asciiTheme="majorHAnsi" w:hAnsiTheme="majorHAnsi" w:cstheme="majorHAnsi"/>
          <w:sz w:val="28"/>
          <w:szCs w:val="28"/>
        </w:rPr>
        <w:t>-</w:t>
      </w:r>
      <w:r w:rsidRPr="00BD4040">
        <w:rPr>
          <w:rFonts w:asciiTheme="majorHAnsi" w:hAnsiTheme="majorHAnsi" w:cstheme="majorHAnsi"/>
          <w:sz w:val="28"/>
          <w:szCs w:val="28"/>
        </w:rPr>
        <w:t xml:space="preserve"> Ông (bà):</w:t>
      </w:r>
      <w:r w:rsidRPr="00A4417D">
        <w:rPr>
          <w:rFonts w:asciiTheme="majorHAnsi" w:hAnsiTheme="majorHAnsi" w:cstheme="majorHAnsi"/>
          <w:sz w:val="28"/>
          <w:szCs w:val="28"/>
        </w:rPr>
        <w:t xml:space="preserve"> ………………………. </w:t>
      </w:r>
      <w:r w:rsidRPr="00BD4040">
        <w:rPr>
          <w:rFonts w:asciiTheme="majorHAnsi" w:hAnsiTheme="majorHAnsi" w:cstheme="majorHAnsi"/>
          <w:sz w:val="28"/>
          <w:szCs w:val="28"/>
        </w:rPr>
        <w:t>Chức vụ:</w:t>
      </w:r>
      <w:r w:rsidRPr="00A4417D">
        <w:rPr>
          <w:rFonts w:asciiTheme="majorHAnsi" w:hAnsiTheme="majorHAnsi" w:cstheme="majorHAnsi"/>
          <w:sz w:val="28"/>
          <w:szCs w:val="28"/>
        </w:rPr>
        <w:t xml:space="preserve"> ……………………….</w:t>
      </w:r>
      <w:bookmarkStart w:id="0" w:name="_GoBack"/>
      <w:bookmarkEnd w:id="0"/>
    </w:p>
    <w:p w:rsidR="00E751DD" w:rsidRPr="00A4417D" w:rsidRDefault="00E751DD" w:rsidP="00BD4040">
      <w:pPr>
        <w:spacing w:after="0" w:line="240" w:lineRule="auto"/>
        <w:jc w:val="both"/>
        <w:rPr>
          <w:rFonts w:asciiTheme="majorHAnsi" w:hAnsiTheme="majorHAnsi" w:cstheme="majorHAnsi"/>
          <w:sz w:val="28"/>
          <w:szCs w:val="28"/>
        </w:rPr>
      </w:pPr>
      <w:r w:rsidRPr="00A4417D">
        <w:rPr>
          <w:rFonts w:asciiTheme="majorHAnsi" w:hAnsiTheme="majorHAnsi" w:cstheme="majorHAnsi"/>
          <w:sz w:val="28"/>
          <w:szCs w:val="28"/>
        </w:rPr>
        <w:t xml:space="preserve">7. </w:t>
      </w:r>
      <w:r w:rsidRPr="00BD4040">
        <w:rPr>
          <w:rFonts w:asciiTheme="majorHAnsi" w:hAnsiTheme="majorHAnsi" w:cstheme="majorHAnsi"/>
          <w:sz w:val="28"/>
          <w:szCs w:val="28"/>
        </w:rPr>
        <w:t>Kết quả kiểm kê:</w:t>
      </w:r>
    </w:p>
    <w:tbl>
      <w:tblPr>
        <w:tblW w:w="9072" w:type="dxa"/>
        <w:tblInd w:w="5" w:type="dxa"/>
        <w:tblLayout w:type="fixed"/>
        <w:tblCellMar>
          <w:left w:w="0" w:type="dxa"/>
          <w:right w:w="0" w:type="dxa"/>
        </w:tblCellMar>
        <w:tblLook w:val="0000" w:firstRow="0" w:lastRow="0" w:firstColumn="0" w:lastColumn="0" w:noHBand="0" w:noVBand="0"/>
      </w:tblPr>
      <w:tblGrid>
        <w:gridCol w:w="720"/>
        <w:gridCol w:w="1832"/>
        <w:gridCol w:w="850"/>
        <w:gridCol w:w="1560"/>
        <w:gridCol w:w="1701"/>
        <w:gridCol w:w="1417"/>
        <w:gridCol w:w="992"/>
      </w:tblGrid>
      <w:tr w:rsidR="00E751DD" w:rsidRPr="00BD4040" w:rsidTr="00BD4040">
        <w:tc>
          <w:tcPr>
            <w:tcW w:w="720" w:type="dxa"/>
            <w:vMerge w:val="restart"/>
            <w:tcBorders>
              <w:top w:val="single" w:sz="4" w:space="0" w:color="auto"/>
              <w:left w:val="single" w:sz="4" w:space="0" w:color="auto"/>
              <w:bottom w:val="nil"/>
              <w:right w:val="nil"/>
            </w:tcBorders>
            <w:shd w:val="clear" w:color="auto" w:fill="FFFFFF"/>
            <w:vAlign w:val="center"/>
          </w:tcPr>
          <w:p w:rsidR="00E751DD" w:rsidRPr="00BD4040" w:rsidRDefault="00E751DD" w:rsidP="00BD4040">
            <w:pPr>
              <w:spacing w:after="0" w:line="240" w:lineRule="auto"/>
              <w:jc w:val="center"/>
              <w:rPr>
                <w:rFonts w:asciiTheme="majorHAnsi" w:hAnsiTheme="majorHAnsi" w:cstheme="majorHAnsi"/>
                <w:b/>
                <w:sz w:val="28"/>
                <w:szCs w:val="28"/>
              </w:rPr>
            </w:pPr>
            <w:r w:rsidRPr="00BD4040">
              <w:rPr>
                <w:rFonts w:asciiTheme="majorHAnsi" w:hAnsiTheme="majorHAnsi" w:cstheme="majorHAnsi"/>
                <w:b/>
                <w:sz w:val="28"/>
                <w:szCs w:val="28"/>
              </w:rPr>
              <w:t>STT</w:t>
            </w:r>
          </w:p>
        </w:tc>
        <w:tc>
          <w:tcPr>
            <w:tcW w:w="1832" w:type="dxa"/>
            <w:vMerge w:val="restart"/>
            <w:tcBorders>
              <w:top w:val="single" w:sz="4" w:space="0" w:color="auto"/>
              <w:left w:val="single" w:sz="4" w:space="0" w:color="auto"/>
              <w:bottom w:val="nil"/>
              <w:right w:val="nil"/>
            </w:tcBorders>
            <w:shd w:val="clear" w:color="auto" w:fill="FFFFFF"/>
            <w:vAlign w:val="center"/>
          </w:tcPr>
          <w:p w:rsidR="00E751DD" w:rsidRPr="00BD4040" w:rsidRDefault="00E751DD" w:rsidP="00BD4040">
            <w:pPr>
              <w:spacing w:after="0" w:line="240" w:lineRule="auto"/>
              <w:jc w:val="center"/>
              <w:rPr>
                <w:rFonts w:asciiTheme="majorHAnsi" w:hAnsiTheme="majorHAnsi" w:cstheme="majorHAnsi"/>
                <w:b/>
                <w:sz w:val="28"/>
                <w:szCs w:val="28"/>
              </w:rPr>
            </w:pPr>
            <w:r w:rsidRPr="00BD4040">
              <w:rPr>
                <w:rFonts w:asciiTheme="majorHAnsi" w:hAnsiTheme="majorHAnsi" w:cstheme="majorHAnsi"/>
                <w:b/>
                <w:sz w:val="28"/>
                <w:szCs w:val="28"/>
              </w:rPr>
              <w:t>Danh mục tài sản</w:t>
            </w:r>
          </w:p>
        </w:tc>
        <w:tc>
          <w:tcPr>
            <w:tcW w:w="850" w:type="dxa"/>
            <w:vMerge w:val="restart"/>
            <w:tcBorders>
              <w:top w:val="single" w:sz="4" w:space="0" w:color="auto"/>
              <w:left w:val="single" w:sz="4" w:space="0" w:color="auto"/>
              <w:bottom w:val="nil"/>
              <w:right w:val="nil"/>
            </w:tcBorders>
            <w:shd w:val="clear" w:color="auto" w:fill="FFFFFF"/>
            <w:vAlign w:val="center"/>
          </w:tcPr>
          <w:p w:rsidR="00E751DD" w:rsidRPr="00BD4040" w:rsidRDefault="00E751DD" w:rsidP="00BD4040">
            <w:pPr>
              <w:spacing w:after="0" w:line="240" w:lineRule="auto"/>
              <w:jc w:val="center"/>
              <w:rPr>
                <w:rFonts w:asciiTheme="majorHAnsi" w:hAnsiTheme="majorHAnsi" w:cstheme="majorHAnsi"/>
                <w:b/>
                <w:sz w:val="28"/>
                <w:szCs w:val="28"/>
              </w:rPr>
            </w:pPr>
            <w:r w:rsidRPr="00BD4040">
              <w:rPr>
                <w:rFonts w:asciiTheme="majorHAnsi" w:hAnsiTheme="majorHAnsi" w:cstheme="majorHAnsi"/>
                <w:b/>
                <w:sz w:val="28"/>
                <w:szCs w:val="28"/>
              </w:rPr>
              <w:t>Đơn vị tính</w:t>
            </w:r>
          </w:p>
        </w:tc>
        <w:tc>
          <w:tcPr>
            <w:tcW w:w="4678" w:type="dxa"/>
            <w:gridSpan w:val="3"/>
            <w:tcBorders>
              <w:top w:val="single" w:sz="4" w:space="0" w:color="auto"/>
              <w:left w:val="single" w:sz="4" w:space="0" w:color="auto"/>
              <w:bottom w:val="nil"/>
              <w:right w:val="nil"/>
            </w:tcBorders>
            <w:shd w:val="clear" w:color="auto" w:fill="FFFFFF"/>
            <w:vAlign w:val="center"/>
          </w:tcPr>
          <w:p w:rsidR="00E751DD" w:rsidRPr="00BD4040" w:rsidRDefault="00E751DD" w:rsidP="00BD4040">
            <w:pPr>
              <w:spacing w:after="0" w:line="240" w:lineRule="auto"/>
              <w:jc w:val="center"/>
              <w:rPr>
                <w:rFonts w:asciiTheme="majorHAnsi" w:hAnsiTheme="majorHAnsi" w:cstheme="majorHAnsi"/>
                <w:b/>
                <w:sz w:val="28"/>
                <w:szCs w:val="28"/>
              </w:rPr>
            </w:pPr>
            <w:r w:rsidRPr="00BD4040">
              <w:rPr>
                <w:rFonts w:asciiTheme="majorHAnsi" w:hAnsiTheme="majorHAnsi" w:cstheme="majorHAnsi"/>
                <w:b/>
                <w:sz w:val="28"/>
                <w:szCs w:val="28"/>
              </w:rPr>
              <w:t xml:space="preserve">Số </w:t>
            </w:r>
            <w:r w:rsidRPr="00A4417D">
              <w:rPr>
                <w:rFonts w:asciiTheme="majorHAnsi" w:hAnsiTheme="majorHAnsi" w:cstheme="majorHAnsi"/>
                <w:b/>
                <w:sz w:val="28"/>
                <w:szCs w:val="28"/>
              </w:rPr>
              <w:t>l</w:t>
            </w:r>
            <w:r w:rsidRPr="00BD4040">
              <w:rPr>
                <w:rFonts w:asciiTheme="majorHAnsi" w:hAnsiTheme="majorHAnsi" w:cstheme="majorHAnsi"/>
                <w:b/>
                <w:sz w:val="28"/>
                <w:szCs w:val="28"/>
              </w:rPr>
              <w:t>ượng/ Khối lượng tài sản</w:t>
            </w:r>
          </w:p>
        </w:tc>
        <w:tc>
          <w:tcPr>
            <w:tcW w:w="992" w:type="dxa"/>
            <w:vMerge w:val="restart"/>
            <w:tcBorders>
              <w:top w:val="single" w:sz="4" w:space="0" w:color="auto"/>
              <w:left w:val="single" w:sz="4" w:space="0" w:color="auto"/>
              <w:bottom w:val="nil"/>
              <w:right w:val="single" w:sz="4" w:space="0" w:color="auto"/>
            </w:tcBorders>
            <w:shd w:val="clear" w:color="auto" w:fill="FFFFFF"/>
            <w:vAlign w:val="center"/>
          </w:tcPr>
          <w:p w:rsidR="00E751DD" w:rsidRPr="00BD4040" w:rsidRDefault="00E751DD" w:rsidP="00BD4040">
            <w:pPr>
              <w:spacing w:after="0" w:line="240" w:lineRule="auto"/>
              <w:jc w:val="center"/>
              <w:rPr>
                <w:rFonts w:asciiTheme="majorHAnsi" w:hAnsiTheme="majorHAnsi" w:cstheme="majorHAnsi"/>
                <w:b/>
                <w:sz w:val="28"/>
                <w:szCs w:val="28"/>
              </w:rPr>
            </w:pPr>
            <w:r w:rsidRPr="00BD4040">
              <w:rPr>
                <w:rFonts w:asciiTheme="majorHAnsi" w:hAnsiTheme="majorHAnsi" w:cstheme="majorHAnsi"/>
                <w:b/>
                <w:sz w:val="28"/>
                <w:szCs w:val="28"/>
              </w:rPr>
              <w:t>Ghi chú</w:t>
            </w:r>
          </w:p>
        </w:tc>
      </w:tr>
      <w:tr w:rsidR="00BD4040" w:rsidRPr="00BD4040" w:rsidTr="00BD4040">
        <w:tc>
          <w:tcPr>
            <w:tcW w:w="720" w:type="dxa"/>
            <w:vMerge/>
            <w:tcBorders>
              <w:top w:val="nil"/>
              <w:left w:val="single" w:sz="4" w:space="0" w:color="auto"/>
              <w:bottom w:val="nil"/>
              <w:right w:val="nil"/>
            </w:tcBorders>
            <w:shd w:val="clear" w:color="auto" w:fill="FFFFFF"/>
          </w:tcPr>
          <w:p w:rsidR="00E751DD" w:rsidRPr="00BD4040" w:rsidRDefault="00E751DD" w:rsidP="00BD4040">
            <w:pPr>
              <w:spacing w:after="0" w:line="240" w:lineRule="auto"/>
              <w:jc w:val="both"/>
              <w:rPr>
                <w:rFonts w:asciiTheme="majorHAnsi" w:hAnsiTheme="majorHAnsi" w:cstheme="majorHAnsi"/>
                <w:sz w:val="28"/>
                <w:szCs w:val="28"/>
              </w:rPr>
            </w:pPr>
          </w:p>
        </w:tc>
        <w:tc>
          <w:tcPr>
            <w:tcW w:w="1832" w:type="dxa"/>
            <w:vMerge/>
            <w:tcBorders>
              <w:top w:val="nil"/>
              <w:left w:val="single" w:sz="4" w:space="0" w:color="auto"/>
              <w:bottom w:val="nil"/>
              <w:right w:val="nil"/>
            </w:tcBorders>
            <w:shd w:val="clear" w:color="auto" w:fill="FFFFFF"/>
          </w:tcPr>
          <w:p w:rsidR="00E751DD" w:rsidRPr="00BD4040" w:rsidRDefault="00E751DD" w:rsidP="00BD4040">
            <w:pPr>
              <w:spacing w:after="0" w:line="240" w:lineRule="auto"/>
              <w:jc w:val="both"/>
              <w:rPr>
                <w:rFonts w:asciiTheme="majorHAnsi" w:hAnsiTheme="majorHAnsi" w:cstheme="majorHAnsi"/>
                <w:sz w:val="28"/>
                <w:szCs w:val="28"/>
              </w:rPr>
            </w:pPr>
          </w:p>
        </w:tc>
        <w:tc>
          <w:tcPr>
            <w:tcW w:w="850" w:type="dxa"/>
            <w:vMerge/>
            <w:tcBorders>
              <w:top w:val="nil"/>
              <w:left w:val="single" w:sz="4" w:space="0" w:color="auto"/>
              <w:bottom w:val="nil"/>
              <w:right w:val="nil"/>
            </w:tcBorders>
            <w:shd w:val="clear" w:color="auto" w:fill="FFFFFF"/>
          </w:tcPr>
          <w:p w:rsidR="00E751DD" w:rsidRPr="00BD4040" w:rsidRDefault="00E751DD" w:rsidP="00BD4040">
            <w:pPr>
              <w:spacing w:after="0" w:line="240" w:lineRule="auto"/>
              <w:jc w:val="both"/>
              <w:rPr>
                <w:rFonts w:asciiTheme="majorHAnsi" w:hAnsiTheme="majorHAnsi" w:cstheme="majorHAnsi"/>
                <w:b/>
                <w:sz w:val="28"/>
                <w:szCs w:val="28"/>
              </w:rPr>
            </w:pPr>
          </w:p>
        </w:tc>
        <w:tc>
          <w:tcPr>
            <w:tcW w:w="1560" w:type="dxa"/>
            <w:tcBorders>
              <w:top w:val="single" w:sz="4" w:space="0" w:color="auto"/>
              <w:left w:val="single" w:sz="4" w:space="0" w:color="auto"/>
              <w:bottom w:val="nil"/>
              <w:right w:val="nil"/>
            </w:tcBorders>
            <w:shd w:val="clear" w:color="auto" w:fill="FFFFFF"/>
          </w:tcPr>
          <w:p w:rsidR="00E751DD" w:rsidRPr="00BD4040" w:rsidRDefault="00E751DD" w:rsidP="00BD4040">
            <w:pPr>
              <w:spacing w:after="0" w:line="240" w:lineRule="auto"/>
              <w:jc w:val="center"/>
              <w:rPr>
                <w:rFonts w:asciiTheme="majorHAnsi" w:hAnsiTheme="majorHAnsi" w:cstheme="majorHAnsi"/>
                <w:b/>
                <w:sz w:val="28"/>
                <w:szCs w:val="28"/>
              </w:rPr>
            </w:pPr>
            <w:r w:rsidRPr="00BD4040">
              <w:rPr>
                <w:rFonts w:asciiTheme="majorHAnsi" w:hAnsiTheme="majorHAnsi" w:cstheme="majorHAnsi"/>
                <w:b/>
                <w:sz w:val="28"/>
                <w:szCs w:val="28"/>
              </w:rPr>
              <w:t>Theo sổ kế toán</w:t>
            </w:r>
          </w:p>
        </w:tc>
        <w:tc>
          <w:tcPr>
            <w:tcW w:w="1701" w:type="dxa"/>
            <w:tcBorders>
              <w:top w:val="single" w:sz="4" w:space="0" w:color="auto"/>
              <w:left w:val="single" w:sz="4" w:space="0" w:color="auto"/>
              <w:bottom w:val="nil"/>
              <w:right w:val="nil"/>
            </w:tcBorders>
            <w:shd w:val="clear" w:color="auto" w:fill="FFFFFF"/>
          </w:tcPr>
          <w:p w:rsidR="00E751DD" w:rsidRPr="00BD4040" w:rsidRDefault="00E751DD" w:rsidP="00BD4040">
            <w:pPr>
              <w:spacing w:after="0" w:line="240" w:lineRule="auto"/>
              <w:jc w:val="center"/>
              <w:rPr>
                <w:rFonts w:asciiTheme="majorHAnsi" w:hAnsiTheme="majorHAnsi" w:cstheme="majorHAnsi"/>
                <w:b/>
                <w:sz w:val="28"/>
                <w:szCs w:val="28"/>
              </w:rPr>
            </w:pPr>
            <w:r w:rsidRPr="00BD4040">
              <w:rPr>
                <w:rFonts w:asciiTheme="majorHAnsi" w:hAnsiTheme="majorHAnsi" w:cstheme="majorHAnsi"/>
                <w:b/>
                <w:sz w:val="28"/>
                <w:szCs w:val="28"/>
              </w:rPr>
              <w:t>Thực tế kiểm kê</w:t>
            </w:r>
          </w:p>
        </w:tc>
        <w:tc>
          <w:tcPr>
            <w:tcW w:w="1417" w:type="dxa"/>
            <w:tcBorders>
              <w:top w:val="single" w:sz="4" w:space="0" w:color="auto"/>
              <w:left w:val="single" w:sz="4" w:space="0" w:color="auto"/>
              <w:bottom w:val="nil"/>
              <w:right w:val="nil"/>
            </w:tcBorders>
            <w:shd w:val="clear" w:color="auto" w:fill="FFFFFF"/>
          </w:tcPr>
          <w:p w:rsidR="00E751DD" w:rsidRPr="00BD4040" w:rsidRDefault="00E751DD" w:rsidP="00BD4040">
            <w:pPr>
              <w:spacing w:after="0" w:line="240" w:lineRule="auto"/>
              <w:jc w:val="center"/>
              <w:rPr>
                <w:rFonts w:asciiTheme="majorHAnsi" w:hAnsiTheme="majorHAnsi" w:cstheme="majorHAnsi"/>
                <w:b/>
                <w:sz w:val="28"/>
                <w:szCs w:val="28"/>
              </w:rPr>
            </w:pPr>
            <w:r w:rsidRPr="00BD4040">
              <w:rPr>
                <w:rFonts w:asciiTheme="majorHAnsi" w:hAnsiTheme="majorHAnsi" w:cstheme="majorHAnsi"/>
                <w:b/>
                <w:sz w:val="28"/>
                <w:szCs w:val="28"/>
              </w:rPr>
              <w:t>Chênh lệch</w:t>
            </w:r>
          </w:p>
        </w:tc>
        <w:tc>
          <w:tcPr>
            <w:tcW w:w="992" w:type="dxa"/>
            <w:vMerge/>
            <w:tcBorders>
              <w:top w:val="nil"/>
              <w:left w:val="single" w:sz="4" w:space="0" w:color="auto"/>
              <w:bottom w:val="nil"/>
              <w:right w:val="single" w:sz="4" w:space="0" w:color="auto"/>
            </w:tcBorders>
            <w:shd w:val="clear" w:color="auto" w:fill="FFFFFF"/>
          </w:tcPr>
          <w:p w:rsidR="00E751DD" w:rsidRPr="00BD4040" w:rsidRDefault="00E751DD" w:rsidP="00BD4040">
            <w:pPr>
              <w:spacing w:after="0" w:line="240" w:lineRule="auto"/>
              <w:jc w:val="center"/>
              <w:rPr>
                <w:rFonts w:asciiTheme="majorHAnsi" w:hAnsiTheme="majorHAnsi" w:cstheme="majorHAnsi"/>
                <w:sz w:val="28"/>
                <w:szCs w:val="28"/>
              </w:rPr>
            </w:pPr>
          </w:p>
        </w:tc>
      </w:tr>
      <w:tr w:rsidR="00BD4040" w:rsidRPr="00BD4040" w:rsidTr="00A4417D">
        <w:tc>
          <w:tcPr>
            <w:tcW w:w="720" w:type="dxa"/>
            <w:tcBorders>
              <w:top w:val="single" w:sz="4" w:space="0" w:color="auto"/>
              <w:left w:val="single" w:sz="4" w:space="0" w:color="auto"/>
              <w:bottom w:val="nil"/>
              <w:right w:val="nil"/>
            </w:tcBorders>
            <w:shd w:val="clear" w:color="auto" w:fill="FFFFFF"/>
            <w:vAlign w:val="center"/>
          </w:tcPr>
          <w:p w:rsidR="00E751DD" w:rsidRPr="00BD4040" w:rsidRDefault="00E751DD" w:rsidP="00A4417D">
            <w:pPr>
              <w:spacing w:after="0" w:line="240" w:lineRule="auto"/>
              <w:jc w:val="center"/>
              <w:rPr>
                <w:rFonts w:asciiTheme="majorHAnsi" w:hAnsiTheme="majorHAnsi" w:cstheme="majorHAnsi"/>
                <w:b/>
                <w:sz w:val="28"/>
                <w:szCs w:val="28"/>
              </w:rPr>
            </w:pPr>
            <w:r w:rsidRPr="00BD4040">
              <w:rPr>
                <w:rFonts w:asciiTheme="majorHAnsi" w:hAnsiTheme="majorHAnsi" w:cstheme="majorHAnsi"/>
                <w:b/>
                <w:sz w:val="28"/>
                <w:szCs w:val="28"/>
              </w:rPr>
              <w:t>I</w:t>
            </w:r>
          </w:p>
        </w:tc>
        <w:tc>
          <w:tcPr>
            <w:tcW w:w="1832" w:type="dxa"/>
            <w:tcBorders>
              <w:top w:val="single" w:sz="4" w:space="0" w:color="auto"/>
              <w:left w:val="single" w:sz="4" w:space="0" w:color="auto"/>
              <w:bottom w:val="nil"/>
              <w:right w:val="nil"/>
            </w:tcBorders>
            <w:shd w:val="clear" w:color="auto" w:fill="FFFFFF"/>
          </w:tcPr>
          <w:p w:rsidR="00E751DD" w:rsidRPr="00BD4040" w:rsidRDefault="00E751DD" w:rsidP="00A4417D">
            <w:pPr>
              <w:spacing w:after="0" w:line="240" w:lineRule="auto"/>
              <w:jc w:val="both"/>
              <w:rPr>
                <w:rFonts w:asciiTheme="majorHAnsi" w:hAnsiTheme="majorHAnsi" w:cstheme="majorHAnsi"/>
                <w:b/>
                <w:sz w:val="28"/>
                <w:szCs w:val="28"/>
              </w:rPr>
            </w:pPr>
            <w:r w:rsidRPr="00BD4040">
              <w:rPr>
                <w:rFonts w:asciiTheme="majorHAnsi" w:hAnsiTheme="majorHAnsi" w:cstheme="majorHAnsi"/>
                <w:b/>
                <w:sz w:val="28"/>
                <w:szCs w:val="28"/>
              </w:rPr>
              <w:t>Tài sản được trang bị để thực hiện nhiệm vụ KHCN</w:t>
            </w:r>
          </w:p>
        </w:tc>
        <w:tc>
          <w:tcPr>
            <w:tcW w:w="850" w:type="dxa"/>
            <w:tcBorders>
              <w:top w:val="single" w:sz="4" w:space="0" w:color="auto"/>
              <w:left w:val="single" w:sz="4" w:space="0" w:color="auto"/>
              <w:bottom w:val="nil"/>
              <w:right w:val="nil"/>
            </w:tcBorders>
            <w:shd w:val="clear" w:color="auto" w:fill="FFFFFF"/>
          </w:tcPr>
          <w:p w:rsidR="00E751DD" w:rsidRPr="00BD4040" w:rsidRDefault="00E751DD" w:rsidP="00BD4040">
            <w:pPr>
              <w:spacing w:after="0" w:line="240" w:lineRule="auto"/>
              <w:jc w:val="both"/>
              <w:rPr>
                <w:rFonts w:asciiTheme="majorHAnsi" w:hAnsiTheme="majorHAnsi" w:cstheme="majorHAnsi"/>
                <w:sz w:val="28"/>
                <w:szCs w:val="28"/>
              </w:rPr>
            </w:pPr>
          </w:p>
        </w:tc>
        <w:tc>
          <w:tcPr>
            <w:tcW w:w="1560" w:type="dxa"/>
            <w:tcBorders>
              <w:top w:val="single" w:sz="4" w:space="0" w:color="auto"/>
              <w:left w:val="single" w:sz="4" w:space="0" w:color="auto"/>
              <w:bottom w:val="nil"/>
              <w:right w:val="nil"/>
            </w:tcBorders>
            <w:shd w:val="clear" w:color="auto" w:fill="FFFFFF"/>
          </w:tcPr>
          <w:p w:rsidR="00E751DD" w:rsidRPr="00BD4040" w:rsidRDefault="00E751DD" w:rsidP="00BD4040">
            <w:pPr>
              <w:spacing w:after="0" w:line="240" w:lineRule="auto"/>
              <w:jc w:val="both"/>
              <w:rPr>
                <w:rFonts w:asciiTheme="majorHAnsi" w:hAnsiTheme="majorHAnsi" w:cstheme="majorHAnsi"/>
                <w:sz w:val="28"/>
                <w:szCs w:val="28"/>
              </w:rPr>
            </w:pPr>
          </w:p>
        </w:tc>
        <w:tc>
          <w:tcPr>
            <w:tcW w:w="1701" w:type="dxa"/>
            <w:tcBorders>
              <w:top w:val="single" w:sz="4" w:space="0" w:color="auto"/>
              <w:left w:val="single" w:sz="4" w:space="0" w:color="auto"/>
              <w:bottom w:val="nil"/>
              <w:right w:val="nil"/>
            </w:tcBorders>
            <w:shd w:val="clear" w:color="auto" w:fill="FFFFFF"/>
          </w:tcPr>
          <w:p w:rsidR="00E751DD" w:rsidRPr="00BD4040" w:rsidRDefault="00E751DD" w:rsidP="00BD4040">
            <w:pPr>
              <w:spacing w:after="0" w:line="240" w:lineRule="auto"/>
              <w:jc w:val="both"/>
              <w:rPr>
                <w:rFonts w:asciiTheme="majorHAnsi" w:hAnsiTheme="majorHAnsi" w:cstheme="majorHAnsi"/>
                <w:sz w:val="28"/>
                <w:szCs w:val="28"/>
              </w:rPr>
            </w:pPr>
          </w:p>
        </w:tc>
        <w:tc>
          <w:tcPr>
            <w:tcW w:w="1417" w:type="dxa"/>
            <w:tcBorders>
              <w:top w:val="single" w:sz="4" w:space="0" w:color="auto"/>
              <w:left w:val="single" w:sz="4" w:space="0" w:color="auto"/>
              <w:bottom w:val="nil"/>
              <w:right w:val="nil"/>
            </w:tcBorders>
            <w:shd w:val="clear" w:color="auto" w:fill="FFFFFF"/>
          </w:tcPr>
          <w:p w:rsidR="00E751DD" w:rsidRPr="00BD4040" w:rsidRDefault="00E751DD" w:rsidP="00BD4040">
            <w:pPr>
              <w:spacing w:after="0" w:line="240" w:lineRule="auto"/>
              <w:jc w:val="both"/>
              <w:rPr>
                <w:rFonts w:asciiTheme="majorHAnsi" w:hAnsiTheme="majorHAnsi" w:cstheme="majorHAnsi"/>
                <w:sz w:val="28"/>
                <w:szCs w:val="28"/>
              </w:rPr>
            </w:pPr>
          </w:p>
        </w:tc>
        <w:tc>
          <w:tcPr>
            <w:tcW w:w="992" w:type="dxa"/>
            <w:tcBorders>
              <w:top w:val="single" w:sz="4" w:space="0" w:color="auto"/>
              <w:left w:val="single" w:sz="4" w:space="0" w:color="auto"/>
              <w:bottom w:val="nil"/>
              <w:right w:val="single" w:sz="4" w:space="0" w:color="auto"/>
            </w:tcBorders>
            <w:shd w:val="clear" w:color="auto" w:fill="FFFFFF"/>
          </w:tcPr>
          <w:p w:rsidR="00E751DD" w:rsidRPr="00BD4040" w:rsidRDefault="00E751DD" w:rsidP="00BD4040">
            <w:pPr>
              <w:spacing w:after="0" w:line="240" w:lineRule="auto"/>
              <w:jc w:val="both"/>
              <w:rPr>
                <w:rFonts w:asciiTheme="majorHAnsi" w:hAnsiTheme="majorHAnsi" w:cstheme="majorHAnsi"/>
                <w:sz w:val="28"/>
                <w:szCs w:val="28"/>
              </w:rPr>
            </w:pPr>
          </w:p>
        </w:tc>
      </w:tr>
      <w:tr w:rsidR="00BD4040" w:rsidRPr="00BD4040" w:rsidTr="00A4417D">
        <w:tc>
          <w:tcPr>
            <w:tcW w:w="720" w:type="dxa"/>
            <w:tcBorders>
              <w:top w:val="single" w:sz="4" w:space="0" w:color="auto"/>
              <w:left w:val="single" w:sz="4" w:space="0" w:color="auto"/>
              <w:bottom w:val="nil"/>
              <w:right w:val="nil"/>
            </w:tcBorders>
            <w:shd w:val="clear" w:color="auto" w:fill="FFFFFF"/>
            <w:vAlign w:val="center"/>
          </w:tcPr>
          <w:p w:rsidR="00E751DD" w:rsidRPr="00BD4040" w:rsidRDefault="00E751DD" w:rsidP="00A4417D">
            <w:pPr>
              <w:spacing w:after="0" w:line="240" w:lineRule="auto"/>
              <w:jc w:val="center"/>
              <w:rPr>
                <w:rFonts w:asciiTheme="majorHAnsi" w:hAnsiTheme="majorHAnsi" w:cstheme="majorHAnsi"/>
                <w:sz w:val="28"/>
                <w:szCs w:val="28"/>
              </w:rPr>
            </w:pPr>
            <w:r w:rsidRPr="00BD4040">
              <w:rPr>
                <w:rFonts w:asciiTheme="majorHAnsi" w:hAnsiTheme="majorHAnsi" w:cstheme="majorHAnsi"/>
                <w:sz w:val="28"/>
                <w:szCs w:val="28"/>
              </w:rPr>
              <w:t>1</w:t>
            </w:r>
          </w:p>
        </w:tc>
        <w:tc>
          <w:tcPr>
            <w:tcW w:w="1832" w:type="dxa"/>
            <w:tcBorders>
              <w:top w:val="single" w:sz="4" w:space="0" w:color="auto"/>
              <w:left w:val="single" w:sz="4" w:space="0" w:color="auto"/>
              <w:bottom w:val="nil"/>
              <w:right w:val="nil"/>
            </w:tcBorders>
            <w:shd w:val="clear" w:color="auto" w:fill="FFFFFF"/>
          </w:tcPr>
          <w:p w:rsidR="00E751DD" w:rsidRPr="00BD4040" w:rsidRDefault="00E751DD" w:rsidP="00BD4040">
            <w:pPr>
              <w:spacing w:after="0" w:line="240" w:lineRule="auto"/>
              <w:jc w:val="both"/>
              <w:rPr>
                <w:rFonts w:asciiTheme="majorHAnsi" w:hAnsiTheme="majorHAnsi" w:cstheme="majorHAnsi"/>
                <w:sz w:val="28"/>
                <w:szCs w:val="28"/>
              </w:rPr>
            </w:pPr>
          </w:p>
        </w:tc>
        <w:tc>
          <w:tcPr>
            <w:tcW w:w="850" w:type="dxa"/>
            <w:tcBorders>
              <w:top w:val="single" w:sz="4" w:space="0" w:color="auto"/>
              <w:left w:val="single" w:sz="4" w:space="0" w:color="auto"/>
              <w:bottom w:val="nil"/>
              <w:right w:val="nil"/>
            </w:tcBorders>
            <w:shd w:val="clear" w:color="auto" w:fill="FFFFFF"/>
          </w:tcPr>
          <w:p w:rsidR="00E751DD" w:rsidRPr="00BD4040" w:rsidRDefault="00E751DD" w:rsidP="00BD4040">
            <w:pPr>
              <w:spacing w:after="0" w:line="240" w:lineRule="auto"/>
              <w:jc w:val="both"/>
              <w:rPr>
                <w:rFonts w:asciiTheme="majorHAnsi" w:hAnsiTheme="majorHAnsi" w:cstheme="majorHAnsi"/>
                <w:sz w:val="28"/>
                <w:szCs w:val="28"/>
              </w:rPr>
            </w:pPr>
          </w:p>
        </w:tc>
        <w:tc>
          <w:tcPr>
            <w:tcW w:w="1560" w:type="dxa"/>
            <w:tcBorders>
              <w:top w:val="single" w:sz="4" w:space="0" w:color="auto"/>
              <w:left w:val="single" w:sz="4" w:space="0" w:color="auto"/>
              <w:bottom w:val="nil"/>
              <w:right w:val="nil"/>
            </w:tcBorders>
            <w:shd w:val="clear" w:color="auto" w:fill="FFFFFF"/>
          </w:tcPr>
          <w:p w:rsidR="00E751DD" w:rsidRPr="00BD4040" w:rsidRDefault="00E751DD" w:rsidP="00BD4040">
            <w:pPr>
              <w:spacing w:after="0" w:line="240" w:lineRule="auto"/>
              <w:jc w:val="both"/>
              <w:rPr>
                <w:rFonts w:asciiTheme="majorHAnsi" w:hAnsiTheme="majorHAnsi" w:cstheme="majorHAnsi"/>
                <w:sz w:val="28"/>
                <w:szCs w:val="28"/>
              </w:rPr>
            </w:pPr>
          </w:p>
        </w:tc>
        <w:tc>
          <w:tcPr>
            <w:tcW w:w="1701" w:type="dxa"/>
            <w:tcBorders>
              <w:top w:val="single" w:sz="4" w:space="0" w:color="auto"/>
              <w:left w:val="single" w:sz="4" w:space="0" w:color="auto"/>
              <w:bottom w:val="nil"/>
              <w:right w:val="nil"/>
            </w:tcBorders>
            <w:shd w:val="clear" w:color="auto" w:fill="FFFFFF"/>
          </w:tcPr>
          <w:p w:rsidR="00E751DD" w:rsidRPr="00BD4040" w:rsidRDefault="00E751DD" w:rsidP="00BD4040">
            <w:pPr>
              <w:spacing w:after="0" w:line="240" w:lineRule="auto"/>
              <w:jc w:val="both"/>
              <w:rPr>
                <w:rFonts w:asciiTheme="majorHAnsi" w:hAnsiTheme="majorHAnsi" w:cstheme="majorHAnsi"/>
                <w:sz w:val="28"/>
                <w:szCs w:val="28"/>
              </w:rPr>
            </w:pPr>
          </w:p>
        </w:tc>
        <w:tc>
          <w:tcPr>
            <w:tcW w:w="1417" w:type="dxa"/>
            <w:tcBorders>
              <w:top w:val="single" w:sz="4" w:space="0" w:color="auto"/>
              <w:left w:val="single" w:sz="4" w:space="0" w:color="auto"/>
              <w:bottom w:val="nil"/>
              <w:right w:val="nil"/>
            </w:tcBorders>
            <w:shd w:val="clear" w:color="auto" w:fill="FFFFFF"/>
          </w:tcPr>
          <w:p w:rsidR="00E751DD" w:rsidRPr="00BD4040" w:rsidRDefault="00E751DD" w:rsidP="00BD4040">
            <w:pPr>
              <w:spacing w:after="0" w:line="240" w:lineRule="auto"/>
              <w:jc w:val="both"/>
              <w:rPr>
                <w:rFonts w:asciiTheme="majorHAnsi" w:hAnsiTheme="majorHAnsi" w:cstheme="majorHAnsi"/>
                <w:sz w:val="28"/>
                <w:szCs w:val="28"/>
              </w:rPr>
            </w:pPr>
          </w:p>
        </w:tc>
        <w:tc>
          <w:tcPr>
            <w:tcW w:w="992" w:type="dxa"/>
            <w:tcBorders>
              <w:top w:val="single" w:sz="4" w:space="0" w:color="auto"/>
              <w:left w:val="single" w:sz="4" w:space="0" w:color="auto"/>
              <w:bottom w:val="nil"/>
              <w:right w:val="single" w:sz="4" w:space="0" w:color="auto"/>
            </w:tcBorders>
            <w:shd w:val="clear" w:color="auto" w:fill="FFFFFF"/>
          </w:tcPr>
          <w:p w:rsidR="00E751DD" w:rsidRPr="00BD4040" w:rsidRDefault="00E751DD" w:rsidP="00BD4040">
            <w:pPr>
              <w:spacing w:after="0" w:line="240" w:lineRule="auto"/>
              <w:jc w:val="both"/>
              <w:rPr>
                <w:rFonts w:asciiTheme="majorHAnsi" w:hAnsiTheme="majorHAnsi" w:cstheme="majorHAnsi"/>
                <w:sz w:val="28"/>
                <w:szCs w:val="28"/>
              </w:rPr>
            </w:pPr>
          </w:p>
        </w:tc>
      </w:tr>
      <w:tr w:rsidR="00BD4040" w:rsidRPr="00BD4040" w:rsidTr="00A4417D">
        <w:tc>
          <w:tcPr>
            <w:tcW w:w="720" w:type="dxa"/>
            <w:tcBorders>
              <w:top w:val="single" w:sz="4" w:space="0" w:color="auto"/>
              <w:left w:val="single" w:sz="4" w:space="0" w:color="auto"/>
              <w:bottom w:val="nil"/>
              <w:right w:val="nil"/>
            </w:tcBorders>
            <w:shd w:val="clear" w:color="auto" w:fill="FFFFFF"/>
            <w:vAlign w:val="center"/>
          </w:tcPr>
          <w:p w:rsidR="00E751DD" w:rsidRPr="00BD4040" w:rsidRDefault="00E751DD" w:rsidP="00A4417D">
            <w:pPr>
              <w:spacing w:after="0" w:line="240" w:lineRule="auto"/>
              <w:jc w:val="center"/>
              <w:rPr>
                <w:rFonts w:asciiTheme="majorHAnsi" w:hAnsiTheme="majorHAnsi" w:cstheme="majorHAnsi"/>
                <w:sz w:val="28"/>
                <w:szCs w:val="28"/>
              </w:rPr>
            </w:pPr>
          </w:p>
        </w:tc>
        <w:tc>
          <w:tcPr>
            <w:tcW w:w="1832" w:type="dxa"/>
            <w:tcBorders>
              <w:top w:val="single" w:sz="4" w:space="0" w:color="auto"/>
              <w:left w:val="single" w:sz="4" w:space="0" w:color="auto"/>
              <w:bottom w:val="nil"/>
              <w:right w:val="nil"/>
            </w:tcBorders>
            <w:shd w:val="clear" w:color="auto" w:fill="FFFFFF"/>
          </w:tcPr>
          <w:p w:rsidR="00E751DD" w:rsidRPr="00BD4040" w:rsidRDefault="00E751DD" w:rsidP="00BD4040">
            <w:pPr>
              <w:spacing w:after="0" w:line="240" w:lineRule="auto"/>
              <w:jc w:val="both"/>
              <w:rPr>
                <w:rFonts w:asciiTheme="majorHAnsi" w:hAnsiTheme="majorHAnsi" w:cstheme="majorHAnsi"/>
                <w:sz w:val="28"/>
                <w:szCs w:val="28"/>
              </w:rPr>
            </w:pPr>
            <w:r w:rsidRPr="00BD4040">
              <w:rPr>
                <w:rFonts w:asciiTheme="majorHAnsi" w:hAnsiTheme="majorHAnsi" w:cstheme="majorHAnsi"/>
                <w:sz w:val="28"/>
                <w:szCs w:val="28"/>
              </w:rPr>
              <w:t>…………….</w:t>
            </w:r>
          </w:p>
        </w:tc>
        <w:tc>
          <w:tcPr>
            <w:tcW w:w="850" w:type="dxa"/>
            <w:tcBorders>
              <w:top w:val="single" w:sz="4" w:space="0" w:color="auto"/>
              <w:left w:val="single" w:sz="4" w:space="0" w:color="auto"/>
              <w:bottom w:val="nil"/>
              <w:right w:val="nil"/>
            </w:tcBorders>
            <w:shd w:val="clear" w:color="auto" w:fill="FFFFFF"/>
          </w:tcPr>
          <w:p w:rsidR="00E751DD" w:rsidRPr="00BD4040" w:rsidRDefault="00E751DD" w:rsidP="00BD4040">
            <w:pPr>
              <w:spacing w:after="0" w:line="240" w:lineRule="auto"/>
              <w:jc w:val="both"/>
              <w:rPr>
                <w:rFonts w:asciiTheme="majorHAnsi" w:hAnsiTheme="majorHAnsi" w:cstheme="majorHAnsi"/>
                <w:sz w:val="28"/>
                <w:szCs w:val="28"/>
              </w:rPr>
            </w:pPr>
          </w:p>
        </w:tc>
        <w:tc>
          <w:tcPr>
            <w:tcW w:w="1560" w:type="dxa"/>
            <w:tcBorders>
              <w:top w:val="single" w:sz="4" w:space="0" w:color="auto"/>
              <w:left w:val="single" w:sz="4" w:space="0" w:color="auto"/>
              <w:bottom w:val="nil"/>
              <w:right w:val="nil"/>
            </w:tcBorders>
            <w:shd w:val="clear" w:color="auto" w:fill="FFFFFF"/>
          </w:tcPr>
          <w:p w:rsidR="00E751DD" w:rsidRPr="00BD4040" w:rsidRDefault="00E751DD" w:rsidP="00BD4040">
            <w:pPr>
              <w:spacing w:after="0" w:line="240" w:lineRule="auto"/>
              <w:jc w:val="both"/>
              <w:rPr>
                <w:rFonts w:asciiTheme="majorHAnsi" w:hAnsiTheme="majorHAnsi" w:cstheme="majorHAnsi"/>
                <w:sz w:val="28"/>
                <w:szCs w:val="28"/>
              </w:rPr>
            </w:pPr>
          </w:p>
        </w:tc>
        <w:tc>
          <w:tcPr>
            <w:tcW w:w="1701" w:type="dxa"/>
            <w:tcBorders>
              <w:top w:val="single" w:sz="4" w:space="0" w:color="auto"/>
              <w:left w:val="single" w:sz="4" w:space="0" w:color="auto"/>
              <w:bottom w:val="nil"/>
              <w:right w:val="nil"/>
            </w:tcBorders>
            <w:shd w:val="clear" w:color="auto" w:fill="FFFFFF"/>
          </w:tcPr>
          <w:p w:rsidR="00E751DD" w:rsidRPr="00BD4040" w:rsidRDefault="00E751DD" w:rsidP="00BD4040">
            <w:pPr>
              <w:spacing w:after="0" w:line="240" w:lineRule="auto"/>
              <w:jc w:val="both"/>
              <w:rPr>
                <w:rFonts w:asciiTheme="majorHAnsi" w:hAnsiTheme="majorHAnsi" w:cstheme="majorHAnsi"/>
                <w:sz w:val="28"/>
                <w:szCs w:val="28"/>
              </w:rPr>
            </w:pPr>
          </w:p>
        </w:tc>
        <w:tc>
          <w:tcPr>
            <w:tcW w:w="1417" w:type="dxa"/>
            <w:tcBorders>
              <w:top w:val="single" w:sz="4" w:space="0" w:color="auto"/>
              <w:left w:val="single" w:sz="4" w:space="0" w:color="auto"/>
              <w:bottom w:val="nil"/>
              <w:right w:val="nil"/>
            </w:tcBorders>
            <w:shd w:val="clear" w:color="auto" w:fill="FFFFFF"/>
          </w:tcPr>
          <w:p w:rsidR="00E751DD" w:rsidRPr="00BD4040" w:rsidRDefault="00E751DD" w:rsidP="00BD4040">
            <w:pPr>
              <w:spacing w:after="0" w:line="240" w:lineRule="auto"/>
              <w:jc w:val="both"/>
              <w:rPr>
                <w:rFonts w:asciiTheme="majorHAnsi" w:hAnsiTheme="majorHAnsi" w:cstheme="majorHAnsi"/>
                <w:sz w:val="28"/>
                <w:szCs w:val="28"/>
              </w:rPr>
            </w:pPr>
          </w:p>
        </w:tc>
        <w:tc>
          <w:tcPr>
            <w:tcW w:w="992" w:type="dxa"/>
            <w:tcBorders>
              <w:top w:val="single" w:sz="4" w:space="0" w:color="auto"/>
              <w:left w:val="single" w:sz="4" w:space="0" w:color="auto"/>
              <w:bottom w:val="nil"/>
              <w:right w:val="single" w:sz="4" w:space="0" w:color="auto"/>
            </w:tcBorders>
            <w:shd w:val="clear" w:color="auto" w:fill="FFFFFF"/>
          </w:tcPr>
          <w:p w:rsidR="00E751DD" w:rsidRPr="00BD4040" w:rsidRDefault="00E751DD" w:rsidP="00BD4040">
            <w:pPr>
              <w:spacing w:after="0" w:line="240" w:lineRule="auto"/>
              <w:jc w:val="both"/>
              <w:rPr>
                <w:rFonts w:asciiTheme="majorHAnsi" w:hAnsiTheme="majorHAnsi" w:cstheme="majorHAnsi"/>
                <w:sz w:val="28"/>
                <w:szCs w:val="28"/>
              </w:rPr>
            </w:pPr>
          </w:p>
        </w:tc>
      </w:tr>
      <w:tr w:rsidR="00BD4040" w:rsidRPr="00BD4040" w:rsidTr="00A4417D">
        <w:tc>
          <w:tcPr>
            <w:tcW w:w="720" w:type="dxa"/>
            <w:tcBorders>
              <w:top w:val="single" w:sz="4" w:space="0" w:color="auto"/>
              <w:left w:val="single" w:sz="4" w:space="0" w:color="auto"/>
              <w:bottom w:val="nil"/>
              <w:right w:val="nil"/>
            </w:tcBorders>
            <w:shd w:val="clear" w:color="auto" w:fill="FFFFFF"/>
            <w:vAlign w:val="center"/>
          </w:tcPr>
          <w:p w:rsidR="00E751DD" w:rsidRPr="00BD4040" w:rsidRDefault="00E751DD" w:rsidP="00A4417D">
            <w:pPr>
              <w:spacing w:after="0" w:line="240" w:lineRule="auto"/>
              <w:jc w:val="center"/>
              <w:rPr>
                <w:rFonts w:asciiTheme="majorHAnsi" w:hAnsiTheme="majorHAnsi" w:cstheme="majorHAnsi"/>
                <w:b/>
                <w:sz w:val="28"/>
                <w:szCs w:val="28"/>
              </w:rPr>
            </w:pPr>
            <w:r w:rsidRPr="00BD4040">
              <w:rPr>
                <w:rFonts w:asciiTheme="majorHAnsi" w:hAnsiTheme="majorHAnsi" w:cstheme="majorHAnsi"/>
                <w:b/>
                <w:sz w:val="28"/>
                <w:szCs w:val="28"/>
              </w:rPr>
              <w:t>II</w:t>
            </w:r>
          </w:p>
        </w:tc>
        <w:tc>
          <w:tcPr>
            <w:tcW w:w="1832" w:type="dxa"/>
            <w:tcBorders>
              <w:top w:val="single" w:sz="4" w:space="0" w:color="auto"/>
              <w:left w:val="single" w:sz="4" w:space="0" w:color="auto"/>
              <w:bottom w:val="nil"/>
              <w:right w:val="nil"/>
            </w:tcBorders>
            <w:shd w:val="clear" w:color="auto" w:fill="FFFFFF"/>
          </w:tcPr>
          <w:p w:rsidR="00E751DD" w:rsidRPr="00BD4040" w:rsidRDefault="00E751DD" w:rsidP="00BD4040">
            <w:pPr>
              <w:spacing w:after="0" w:line="240" w:lineRule="auto"/>
              <w:jc w:val="both"/>
              <w:rPr>
                <w:rFonts w:asciiTheme="majorHAnsi" w:hAnsiTheme="majorHAnsi" w:cstheme="majorHAnsi"/>
                <w:b/>
                <w:sz w:val="28"/>
                <w:szCs w:val="28"/>
              </w:rPr>
            </w:pPr>
            <w:r w:rsidRPr="00BD4040">
              <w:rPr>
                <w:rFonts w:asciiTheme="majorHAnsi" w:hAnsiTheme="majorHAnsi" w:cstheme="majorHAnsi"/>
                <w:b/>
                <w:sz w:val="28"/>
                <w:szCs w:val="28"/>
              </w:rPr>
              <w:t>Tài sản là kết quả của quá trình thực hiện nhiệm vụ KHCN</w:t>
            </w:r>
          </w:p>
        </w:tc>
        <w:tc>
          <w:tcPr>
            <w:tcW w:w="850" w:type="dxa"/>
            <w:tcBorders>
              <w:top w:val="single" w:sz="4" w:space="0" w:color="auto"/>
              <w:left w:val="single" w:sz="4" w:space="0" w:color="auto"/>
              <w:bottom w:val="nil"/>
              <w:right w:val="nil"/>
            </w:tcBorders>
            <w:shd w:val="clear" w:color="auto" w:fill="FFFFFF"/>
          </w:tcPr>
          <w:p w:rsidR="00E751DD" w:rsidRPr="00BD4040" w:rsidRDefault="00E751DD" w:rsidP="00BD4040">
            <w:pPr>
              <w:spacing w:after="0" w:line="240" w:lineRule="auto"/>
              <w:jc w:val="both"/>
              <w:rPr>
                <w:rFonts w:asciiTheme="majorHAnsi" w:hAnsiTheme="majorHAnsi" w:cstheme="majorHAnsi"/>
                <w:sz w:val="28"/>
                <w:szCs w:val="28"/>
              </w:rPr>
            </w:pPr>
          </w:p>
        </w:tc>
        <w:tc>
          <w:tcPr>
            <w:tcW w:w="1560" w:type="dxa"/>
            <w:tcBorders>
              <w:top w:val="single" w:sz="4" w:space="0" w:color="auto"/>
              <w:left w:val="single" w:sz="4" w:space="0" w:color="auto"/>
              <w:bottom w:val="nil"/>
              <w:right w:val="nil"/>
            </w:tcBorders>
            <w:shd w:val="clear" w:color="auto" w:fill="FFFFFF"/>
          </w:tcPr>
          <w:p w:rsidR="00E751DD" w:rsidRPr="00BD4040" w:rsidRDefault="00E751DD" w:rsidP="00BD4040">
            <w:pPr>
              <w:spacing w:after="0" w:line="240" w:lineRule="auto"/>
              <w:jc w:val="both"/>
              <w:rPr>
                <w:rFonts w:asciiTheme="majorHAnsi" w:hAnsiTheme="majorHAnsi" w:cstheme="majorHAnsi"/>
                <w:sz w:val="28"/>
                <w:szCs w:val="28"/>
              </w:rPr>
            </w:pPr>
          </w:p>
        </w:tc>
        <w:tc>
          <w:tcPr>
            <w:tcW w:w="1701" w:type="dxa"/>
            <w:tcBorders>
              <w:top w:val="single" w:sz="4" w:space="0" w:color="auto"/>
              <w:left w:val="single" w:sz="4" w:space="0" w:color="auto"/>
              <w:bottom w:val="nil"/>
              <w:right w:val="nil"/>
            </w:tcBorders>
            <w:shd w:val="clear" w:color="auto" w:fill="FFFFFF"/>
          </w:tcPr>
          <w:p w:rsidR="00E751DD" w:rsidRPr="00BD4040" w:rsidRDefault="00E751DD" w:rsidP="00BD4040">
            <w:pPr>
              <w:spacing w:after="0" w:line="240" w:lineRule="auto"/>
              <w:jc w:val="both"/>
              <w:rPr>
                <w:rFonts w:asciiTheme="majorHAnsi" w:hAnsiTheme="majorHAnsi" w:cstheme="majorHAnsi"/>
                <w:sz w:val="28"/>
                <w:szCs w:val="28"/>
              </w:rPr>
            </w:pPr>
          </w:p>
        </w:tc>
        <w:tc>
          <w:tcPr>
            <w:tcW w:w="1417" w:type="dxa"/>
            <w:tcBorders>
              <w:top w:val="single" w:sz="4" w:space="0" w:color="auto"/>
              <w:left w:val="single" w:sz="4" w:space="0" w:color="auto"/>
              <w:bottom w:val="nil"/>
              <w:right w:val="nil"/>
            </w:tcBorders>
            <w:shd w:val="clear" w:color="auto" w:fill="FFFFFF"/>
          </w:tcPr>
          <w:p w:rsidR="00E751DD" w:rsidRPr="00BD4040" w:rsidRDefault="00E751DD" w:rsidP="00BD4040">
            <w:pPr>
              <w:spacing w:after="0" w:line="240" w:lineRule="auto"/>
              <w:jc w:val="both"/>
              <w:rPr>
                <w:rFonts w:asciiTheme="majorHAnsi" w:hAnsiTheme="majorHAnsi" w:cstheme="majorHAnsi"/>
                <w:sz w:val="28"/>
                <w:szCs w:val="28"/>
              </w:rPr>
            </w:pPr>
          </w:p>
        </w:tc>
        <w:tc>
          <w:tcPr>
            <w:tcW w:w="992" w:type="dxa"/>
            <w:tcBorders>
              <w:top w:val="single" w:sz="4" w:space="0" w:color="auto"/>
              <w:left w:val="single" w:sz="4" w:space="0" w:color="auto"/>
              <w:bottom w:val="nil"/>
              <w:right w:val="single" w:sz="4" w:space="0" w:color="auto"/>
            </w:tcBorders>
            <w:shd w:val="clear" w:color="auto" w:fill="FFFFFF"/>
          </w:tcPr>
          <w:p w:rsidR="00E751DD" w:rsidRPr="00BD4040" w:rsidRDefault="00E751DD" w:rsidP="00BD4040">
            <w:pPr>
              <w:spacing w:after="0" w:line="240" w:lineRule="auto"/>
              <w:jc w:val="both"/>
              <w:rPr>
                <w:rFonts w:asciiTheme="majorHAnsi" w:hAnsiTheme="majorHAnsi" w:cstheme="majorHAnsi"/>
                <w:sz w:val="28"/>
                <w:szCs w:val="28"/>
              </w:rPr>
            </w:pPr>
          </w:p>
        </w:tc>
      </w:tr>
      <w:tr w:rsidR="00BD4040" w:rsidRPr="00BD4040" w:rsidTr="00A4417D">
        <w:tc>
          <w:tcPr>
            <w:tcW w:w="720" w:type="dxa"/>
            <w:tcBorders>
              <w:top w:val="single" w:sz="4" w:space="0" w:color="auto"/>
              <w:left w:val="single" w:sz="4" w:space="0" w:color="auto"/>
              <w:bottom w:val="nil"/>
              <w:right w:val="nil"/>
            </w:tcBorders>
            <w:shd w:val="clear" w:color="auto" w:fill="FFFFFF"/>
            <w:vAlign w:val="center"/>
          </w:tcPr>
          <w:p w:rsidR="00E751DD" w:rsidRPr="00BD4040" w:rsidRDefault="00E751DD" w:rsidP="00A4417D">
            <w:pPr>
              <w:spacing w:after="0" w:line="240" w:lineRule="auto"/>
              <w:jc w:val="center"/>
              <w:rPr>
                <w:rFonts w:asciiTheme="majorHAnsi" w:hAnsiTheme="majorHAnsi" w:cstheme="majorHAnsi"/>
                <w:sz w:val="28"/>
                <w:szCs w:val="28"/>
              </w:rPr>
            </w:pPr>
            <w:r w:rsidRPr="00BD4040">
              <w:rPr>
                <w:rFonts w:asciiTheme="majorHAnsi" w:hAnsiTheme="majorHAnsi" w:cstheme="majorHAnsi"/>
                <w:sz w:val="28"/>
                <w:szCs w:val="28"/>
              </w:rPr>
              <w:t>1</w:t>
            </w:r>
          </w:p>
        </w:tc>
        <w:tc>
          <w:tcPr>
            <w:tcW w:w="1832" w:type="dxa"/>
            <w:tcBorders>
              <w:top w:val="single" w:sz="4" w:space="0" w:color="auto"/>
              <w:left w:val="single" w:sz="4" w:space="0" w:color="auto"/>
              <w:bottom w:val="nil"/>
              <w:right w:val="nil"/>
            </w:tcBorders>
            <w:shd w:val="clear" w:color="auto" w:fill="FFFFFF"/>
          </w:tcPr>
          <w:p w:rsidR="00E751DD" w:rsidRPr="00BD4040" w:rsidRDefault="00E751DD" w:rsidP="00BD4040">
            <w:pPr>
              <w:spacing w:after="0" w:line="240" w:lineRule="auto"/>
              <w:jc w:val="both"/>
              <w:rPr>
                <w:rFonts w:asciiTheme="majorHAnsi" w:hAnsiTheme="majorHAnsi" w:cstheme="majorHAnsi"/>
                <w:sz w:val="28"/>
                <w:szCs w:val="28"/>
              </w:rPr>
            </w:pPr>
          </w:p>
        </w:tc>
        <w:tc>
          <w:tcPr>
            <w:tcW w:w="850" w:type="dxa"/>
            <w:tcBorders>
              <w:top w:val="single" w:sz="4" w:space="0" w:color="auto"/>
              <w:left w:val="single" w:sz="4" w:space="0" w:color="auto"/>
              <w:bottom w:val="nil"/>
              <w:right w:val="nil"/>
            </w:tcBorders>
            <w:shd w:val="clear" w:color="auto" w:fill="FFFFFF"/>
          </w:tcPr>
          <w:p w:rsidR="00E751DD" w:rsidRPr="00BD4040" w:rsidRDefault="00E751DD" w:rsidP="00BD4040">
            <w:pPr>
              <w:spacing w:after="0" w:line="240" w:lineRule="auto"/>
              <w:jc w:val="both"/>
              <w:rPr>
                <w:rFonts w:asciiTheme="majorHAnsi" w:hAnsiTheme="majorHAnsi" w:cstheme="majorHAnsi"/>
                <w:sz w:val="28"/>
                <w:szCs w:val="28"/>
              </w:rPr>
            </w:pPr>
          </w:p>
        </w:tc>
        <w:tc>
          <w:tcPr>
            <w:tcW w:w="1560" w:type="dxa"/>
            <w:tcBorders>
              <w:top w:val="single" w:sz="4" w:space="0" w:color="auto"/>
              <w:left w:val="single" w:sz="4" w:space="0" w:color="auto"/>
              <w:bottom w:val="nil"/>
              <w:right w:val="nil"/>
            </w:tcBorders>
            <w:shd w:val="clear" w:color="auto" w:fill="FFFFFF"/>
          </w:tcPr>
          <w:p w:rsidR="00E751DD" w:rsidRPr="00BD4040" w:rsidRDefault="00E751DD" w:rsidP="00BD4040">
            <w:pPr>
              <w:spacing w:after="0" w:line="240" w:lineRule="auto"/>
              <w:jc w:val="both"/>
              <w:rPr>
                <w:rFonts w:asciiTheme="majorHAnsi" w:hAnsiTheme="majorHAnsi" w:cstheme="majorHAnsi"/>
                <w:sz w:val="28"/>
                <w:szCs w:val="28"/>
              </w:rPr>
            </w:pPr>
          </w:p>
        </w:tc>
        <w:tc>
          <w:tcPr>
            <w:tcW w:w="1701" w:type="dxa"/>
            <w:tcBorders>
              <w:top w:val="single" w:sz="4" w:space="0" w:color="auto"/>
              <w:left w:val="single" w:sz="4" w:space="0" w:color="auto"/>
              <w:bottom w:val="nil"/>
              <w:right w:val="nil"/>
            </w:tcBorders>
            <w:shd w:val="clear" w:color="auto" w:fill="FFFFFF"/>
          </w:tcPr>
          <w:p w:rsidR="00E751DD" w:rsidRPr="00BD4040" w:rsidRDefault="00E751DD" w:rsidP="00BD4040">
            <w:pPr>
              <w:spacing w:after="0" w:line="240" w:lineRule="auto"/>
              <w:jc w:val="both"/>
              <w:rPr>
                <w:rFonts w:asciiTheme="majorHAnsi" w:hAnsiTheme="majorHAnsi" w:cstheme="majorHAnsi"/>
                <w:sz w:val="28"/>
                <w:szCs w:val="28"/>
              </w:rPr>
            </w:pPr>
          </w:p>
        </w:tc>
        <w:tc>
          <w:tcPr>
            <w:tcW w:w="1417" w:type="dxa"/>
            <w:tcBorders>
              <w:top w:val="single" w:sz="4" w:space="0" w:color="auto"/>
              <w:left w:val="single" w:sz="4" w:space="0" w:color="auto"/>
              <w:bottom w:val="nil"/>
              <w:right w:val="nil"/>
            </w:tcBorders>
            <w:shd w:val="clear" w:color="auto" w:fill="FFFFFF"/>
          </w:tcPr>
          <w:p w:rsidR="00E751DD" w:rsidRPr="00BD4040" w:rsidRDefault="00E751DD" w:rsidP="00BD4040">
            <w:pPr>
              <w:spacing w:after="0" w:line="240" w:lineRule="auto"/>
              <w:jc w:val="both"/>
              <w:rPr>
                <w:rFonts w:asciiTheme="majorHAnsi" w:hAnsiTheme="majorHAnsi" w:cstheme="majorHAnsi"/>
                <w:sz w:val="28"/>
                <w:szCs w:val="28"/>
              </w:rPr>
            </w:pPr>
          </w:p>
        </w:tc>
        <w:tc>
          <w:tcPr>
            <w:tcW w:w="992" w:type="dxa"/>
            <w:tcBorders>
              <w:top w:val="single" w:sz="4" w:space="0" w:color="auto"/>
              <w:left w:val="single" w:sz="4" w:space="0" w:color="auto"/>
              <w:bottom w:val="nil"/>
              <w:right w:val="single" w:sz="4" w:space="0" w:color="auto"/>
            </w:tcBorders>
            <w:shd w:val="clear" w:color="auto" w:fill="FFFFFF"/>
          </w:tcPr>
          <w:p w:rsidR="00E751DD" w:rsidRPr="00BD4040" w:rsidRDefault="00E751DD" w:rsidP="00BD4040">
            <w:pPr>
              <w:spacing w:after="0" w:line="240" w:lineRule="auto"/>
              <w:jc w:val="both"/>
              <w:rPr>
                <w:rFonts w:asciiTheme="majorHAnsi" w:hAnsiTheme="majorHAnsi" w:cstheme="majorHAnsi"/>
                <w:sz w:val="28"/>
                <w:szCs w:val="28"/>
              </w:rPr>
            </w:pPr>
          </w:p>
        </w:tc>
      </w:tr>
      <w:tr w:rsidR="00BD4040" w:rsidRPr="00BD4040" w:rsidTr="00BD4040">
        <w:tc>
          <w:tcPr>
            <w:tcW w:w="720" w:type="dxa"/>
            <w:tcBorders>
              <w:top w:val="single" w:sz="4" w:space="0" w:color="auto"/>
              <w:left w:val="single" w:sz="4" w:space="0" w:color="auto"/>
              <w:bottom w:val="nil"/>
              <w:right w:val="nil"/>
            </w:tcBorders>
            <w:shd w:val="clear" w:color="auto" w:fill="FFFFFF"/>
          </w:tcPr>
          <w:p w:rsidR="00E751DD" w:rsidRPr="00BD4040" w:rsidRDefault="00E751DD" w:rsidP="00BD4040">
            <w:pPr>
              <w:spacing w:after="0" w:line="240" w:lineRule="auto"/>
              <w:jc w:val="both"/>
              <w:rPr>
                <w:rFonts w:asciiTheme="majorHAnsi" w:hAnsiTheme="majorHAnsi" w:cstheme="majorHAnsi"/>
                <w:sz w:val="28"/>
                <w:szCs w:val="28"/>
              </w:rPr>
            </w:pPr>
          </w:p>
        </w:tc>
        <w:tc>
          <w:tcPr>
            <w:tcW w:w="1832" w:type="dxa"/>
            <w:tcBorders>
              <w:top w:val="single" w:sz="4" w:space="0" w:color="auto"/>
              <w:left w:val="single" w:sz="4" w:space="0" w:color="auto"/>
              <w:bottom w:val="nil"/>
              <w:right w:val="nil"/>
            </w:tcBorders>
            <w:shd w:val="clear" w:color="auto" w:fill="FFFFFF"/>
          </w:tcPr>
          <w:p w:rsidR="00E751DD" w:rsidRPr="00BD4040" w:rsidRDefault="00E751DD" w:rsidP="00BD4040">
            <w:pPr>
              <w:spacing w:after="0" w:line="240" w:lineRule="auto"/>
              <w:jc w:val="both"/>
              <w:rPr>
                <w:rFonts w:asciiTheme="majorHAnsi" w:hAnsiTheme="majorHAnsi" w:cstheme="majorHAnsi"/>
                <w:sz w:val="28"/>
                <w:szCs w:val="28"/>
              </w:rPr>
            </w:pPr>
            <w:r w:rsidRPr="00BD4040">
              <w:rPr>
                <w:rFonts w:asciiTheme="majorHAnsi" w:hAnsiTheme="majorHAnsi" w:cstheme="majorHAnsi"/>
                <w:sz w:val="28"/>
                <w:szCs w:val="28"/>
              </w:rPr>
              <w:t>……………</w:t>
            </w:r>
          </w:p>
        </w:tc>
        <w:tc>
          <w:tcPr>
            <w:tcW w:w="850" w:type="dxa"/>
            <w:tcBorders>
              <w:top w:val="single" w:sz="4" w:space="0" w:color="auto"/>
              <w:left w:val="single" w:sz="4" w:space="0" w:color="auto"/>
              <w:bottom w:val="nil"/>
              <w:right w:val="nil"/>
            </w:tcBorders>
            <w:shd w:val="clear" w:color="auto" w:fill="FFFFFF"/>
          </w:tcPr>
          <w:p w:rsidR="00E751DD" w:rsidRPr="00BD4040" w:rsidRDefault="00E751DD" w:rsidP="00BD4040">
            <w:pPr>
              <w:spacing w:after="0" w:line="240" w:lineRule="auto"/>
              <w:jc w:val="both"/>
              <w:rPr>
                <w:rFonts w:asciiTheme="majorHAnsi" w:hAnsiTheme="majorHAnsi" w:cstheme="majorHAnsi"/>
                <w:sz w:val="28"/>
                <w:szCs w:val="28"/>
              </w:rPr>
            </w:pPr>
          </w:p>
        </w:tc>
        <w:tc>
          <w:tcPr>
            <w:tcW w:w="1560" w:type="dxa"/>
            <w:tcBorders>
              <w:top w:val="single" w:sz="4" w:space="0" w:color="auto"/>
              <w:left w:val="single" w:sz="4" w:space="0" w:color="auto"/>
              <w:bottom w:val="nil"/>
              <w:right w:val="nil"/>
            </w:tcBorders>
            <w:shd w:val="clear" w:color="auto" w:fill="FFFFFF"/>
          </w:tcPr>
          <w:p w:rsidR="00E751DD" w:rsidRPr="00BD4040" w:rsidRDefault="00E751DD" w:rsidP="00BD4040">
            <w:pPr>
              <w:spacing w:after="0" w:line="240" w:lineRule="auto"/>
              <w:jc w:val="both"/>
              <w:rPr>
                <w:rFonts w:asciiTheme="majorHAnsi" w:hAnsiTheme="majorHAnsi" w:cstheme="majorHAnsi"/>
                <w:sz w:val="28"/>
                <w:szCs w:val="28"/>
              </w:rPr>
            </w:pPr>
          </w:p>
        </w:tc>
        <w:tc>
          <w:tcPr>
            <w:tcW w:w="1701" w:type="dxa"/>
            <w:tcBorders>
              <w:top w:val="single" w:sz="4" w:space="0" w:color="auto"/>
              <w:left w:val="single" w:sz="4" w:space="0" w:color="auto"/>
              <w:bottom w:val="nil"/>
              <w:right w:val="nil"/>
            </w:tcBorders>
            <w:shd w:val="clear" w:color="auto" w:fill="FFFFFF"/>
          </w:tcPr>
          <w:p w:rsidR="00E751DD" w:rsidRPr="00BD4040" w:rsidRDefault="00E751DD" w:rsidP="00BD4040">
            <w:pPr>
              <w:spacing w:after="0" w:line="240" w:lineRule="auto"/>
              <w:jc w:val="both"/>
              <w:rPr>
                <w:rFonts w:asciiTheme="majorHAnsi" w:hAnsiTheme="majorHAnsi" w:cstheme="majorHAnsi"/>
                <w:sz w:val="28"/>
                <w:szCs w:val="28"/>
              </w:rPr>
            </w:pPr>
          </w:p>
        </w:tc>
        <w:tc>
          <w:tcPr>
            <w:tcW w:w="1417" w:type="dxa"/>
            <w:tcBorders>
              <w:top w:val="single" w:sz="4" w:space="0" w:color="auto"/>
              <w:left w:val="single" w:sz="4" w:space="0" w:color="auto"/>
              <w:bottom w:val="nil"/>
              <w:right w:val="nil"/>
            </w:tcBorders>
            <w:shd w:val="clear" w:color="auto" w:fill="FFFFFF"/>
          </w:tcPr>
          <w:p w:rsidR="00E751DD" w:rsidRPr="00BD4040" w:rsidRDefault="00E751DD" w:rsidP="00BD4040">
            <w:pPr>
              <w:spacing w:after="0" w:line="240" w:lineRule="auto"/>
              <w:jc w:val="both"/>
              <w:rPr>
                <w:rFonts w:asciiTheme="majorHAnsi" w:hAnsiTheme="majorHAnsi" w:cstheme="majorHAnsi"/>
                <w:sz w:val="28"/>
                <w:szCs w:val="28"/>
              </w:rPr>
            </w:pPr>
          </w:p>
        </w:tc>
        <w:tc>
          <w:tcPr>
            <w:tcW w:w="992" w:type="dxa"/>
            <w:tcBorders>
              <w:top w:val="single" w:sz="4" w:space="0" w:color="auto"/>
              <w:left w:val="single" w:sz="4" w:space="0" w:color="auto"/>
              <w:bottom w:val="nil"/>
              <w:right w:val="single" w:sz="4" w:space="0" w:color="auto"/>
            </w:tcBorders>
            <w:shd w:val="clear" w:color="auto" w:fill="FFFFFF"/>
          </w:tcPr>
          <w:p w:rsidR="00E751DD" w:rsidRPr="00BD4040" w:rsidRDefault="00E751DD" w:rsidP="00BD4040">
            <w:pPr>
              <w:spacing w:after="0" w:line="240" w:lineRule="auto"/>
              <w:jc w:val="both"/>
              <w:rPr>
                <w:rFonts w:asciiTheme="majorHAnsi" w:hAnsiTheme="majorHAnsi" w:cstheme="majorHAnsi"/>
                <w:sz w:val="28"/>
                <w:szCs w:val="28"/>
              </w:rPr>
            </w:pPr>
          </w:p>
        </w:tc>
      </w:tr>
    </w:tbl>
    <w:p w:rsidR="00E751DD" w:rsidRPr="00BD4040" w:rsidRDefault="00E751DD" w:rsidP="00BD4040">
      <w:pPr>
        <w:spacing w:after="0" w:line="240" w:lineRule="auto"/>
        <w:jc w:val="both"/>
        <w:rPr>
          <w:rFonts w:asciiTheme="majorHAnsi" w:hAnsiTheme="majorHAnsi" w:cstheme="majorHAnsi"/>
          <w:b/>
          <w:sz w:val="28"/>
          <w:szCs w:val="28"/>
        </w:rPr>
      </w:pPr>
      <w:r w:rsidRPr="00BD4040">
        <w:rPr>
          <w:rFonts w:asciiTheme="majorHAnsi" w:hAnsiTheme="majorHAnsi" w:cstheme="majorHAnsi"/>
          <w:b/>
          <w:sz w:val="28"/>
          <w:szCs w:val="28"/>
        </w:rPr>
        <w:t>Xác nhận của người tham gia kiểm kê:</w:t>
      </w:r>
    </w:p>
    <w:tbl>
      <w:tblPr>
        <w:tblW w:w="8897" w:type="dxa"/>
        <w:tblLook w:val="01E0" w:firstRow="1" w:lastRow="1" w:firstColumn="1" w:lastColumn="1" w:noHBand="0" w:noVBand="0"/>
      </w:tblPr>
      <w:tblGrid>
        <w:gridCol w:w="2802"/>
        <w:gridCol w:w="2409"/>
        <w:gridCol w:w="3686"/>
      </w:tblGrid>
      <w:tr w:rsidR="00E751DD" w:rsidRPr="00BD4040" w:rsidTr="00BD4040">
        <w:tc>
          <w:tcPr>
            <w:tcW w:w="2802" w:type="dxa"/>
            <w:tcBorders>
              <w:right w:val="single" w:sz="4" w:space="0" w:color="auto"/>
            </w:tcBorders>
          </w:tcPr>
          <w:p w:rsidR="00E751DD" w:rsidRPr="00A4417D" w:rsidRDefault="00BD4040" w:rsidP="00BD4040">
            <w:pPr>
              <w:spacing w:after="0" w:line="240" w:lineRule="auto"/>
              <w:jc w:val="center"/>
              <w:rPr>
                <w:rFonts w:asciiTheme="majorHAnsi" w:eastAsia="Times New Roman" w:hAnsiTheme="majorHAnsi" w:cstheme="majorHAnsi"/>
                <w:i/>
                <w:sz w:val="28"/>
                <w:szCs w:val="28"/>
              </w:rPr>
            </w:pPr>
            <w:r w:rsidRPr="00A4417D">
              <w:rPr>
                <w:rFonts w:asciiTheme="majorHAnsi" w:eastAsia="Times New Roman" w:hAnsiTheme="majorHAnsi" w:cstheme="majorHAnsi"/>
                <w:b/>
                <w:sz w:val="28"/>
                <w:szCs w:val="28"/>
              </w:rPr>
              <w:t>Ông,b</w:t>
            </w:r>
            <w:r w:rsidR="00E751DD" w:rsidRPr="00A4417D">
              <w:rPr>
                <w:rFonts w:asciiTheme="majorHAnsi" w:eastAsia="Times New Roman" w:hAnsiTheme="majorHAnsi" w:cstheme="majorHAnsi"/>
                <w:b/>
                <w:sz w:val="28"/>
                <w:szCs w:val="28"/>
              </w:rPr>
              <w:t>à</w:t>
            </w:r>
            <w:r w:rsidR="00E751DD" w:rsidRPr="00A4417D">
              <w:rPr>
                <w:rFonts w:asciiTheme="majorHAnsi" w:eastAsia="Times New Roman" w:hAnsiTheme="majorHAnsi" w:cstheme="majorHAnsi"/>
                <w:sz w:val="28"/>
                <w:szCs w:val="28"/>
              </w:rPr>
              <w:br/>
            </w:r>
            <w:r w:rsidR="00E751DD" w:rsidRPr="00A4417D">
              <w:rPr>
                <w:rFonts w:asciiTheme="majorHAnsi" w:eastAsia="Times New Roman" w:hAnsiTheme="majorHAnsi" w:cstheme="majorHAnsi"/>
                <w:i/>
                <w:sz w:val="28"/>
                <w:szCs w:val="28"/>
              </w:rPr>
              <w:t>(Ký, ghi rõ họ tên)</w:t>
            </w:r>
          </w:p>
        </w:tc>
        <w:tc>
          <w:tcPr>
            <w:tcW w:w="2409" w:type="dxa"/>
            <w:tcBorders>
              <w:left w:val="single" w:sz="4" w:space="0" w:color="auto"/>
            </w:tcBorders>
          </w:tcPr>
          <w:p w:rsidR="00E751DD" w:rsidRPr="00A4417D" w:rsidRDefault="00E751DD" w:rsidP="00BD4040">
            <w:pPr>
              <w:spacing w:after="0" w:line="240" w:lineRule="auto"/>
              <w:jc w:val="center"/>
              <w:rPr>
                <w:rFonts w:asciiTheme="majorHAnsi" w:eastAsia="Times New Roman" w:hAnsiTheme="majorHAnsi" w:cstheme="majorHAnsi"/>
                <w:sz w:val="28"/>
                <w:szCs w:val="28"/>
              </w:rPr>
            </w:pPr>
            <w:r w:rsidRPr="00A4417D">
              <w:rPr>
                <w:rFonts w:asciiTheme="majorHAnsi" w:eastAsia="Times New Roman" w:hAnsiTheme="majorHAnsi" w:cstheme="majorHAnsi"/>
                <w:b/>
                <w:sz w:val="28"/>
                <w:szCs w:val="28"/>
              </w:rPr>
              <w:t>Ông, bà</w:t>
            </w:r>
            <w:r w:rsidRPr="00A4417D">
              <w:rPr>
                <w:rFonts w:asciiTheme="majorHAnsi" w:eastAsia="Times New Roman" w:hAnsiTheme="majorHAnsi" w:cstheme="majorHAnsi"/>
                <w:sz w:val="28"/>
                <w:szCs w:val="28"/>
              </w:rPr>
              <w:br/>
            </w:r>
            <w:r w:rsidRPr="00A4417D">
              <w:rPr>
                <w:rFonts w:asciiTheme="majorHAnsi" w:eastAsia="Times New Roman" w:hAnsiTheme="majorHAnsi" w:cstheme="majorHAnsi"/>
                <w:i/>
                <w:sz w:val="28"/>
                <w:szCs w:val="28"/>
              </w:rPr>
              <w:t>(Ký, ghi rõ họ tên)</w:t>
            </w:r>
          </w:p>
        </w:tc>
        <w:tc>
          <w:tcPr>
            <w:tcW w:w="3686" w:type="dxa"/>
          </w:tcPr>
          <w:p w:rsidR="00E751DD" w:rsidRPr="00A4417D" w:rsidRDefault="00E751DD" w:rsidP="00BD4040">
            <w:pPr>
              <w:spacing w:after="0" w:line="240" w:lineRule="auto"/>
              <w:jc w:val="center"/>
              <w:rPr>
                <w:rFonts w:asciiTheme="majorHAnsi" w:eastAsia="Times New Roman" w:hAnsiTheme="majorHAnsi" w:cstheme="majorHAnsi"/>
                <w:i/>
                <w:sz w:val="28"/>
                <w:szCs w:val="28"/>
              </w:rPr>
            </w:pPr>
            <w:r w:rsidRPr="00A4417D">
              <w:rPr>
                <w:rFonts w:asciiTheme="majorHAnsi" w:eastAsia="Times New Roman" w:hAnsiTheme="majorHAnsi" w:cstheme="majorHAnsi"/>
                <w:b/>
                <w:sz w:val="28"/>
                <w:szCs w:val="28"/>
              </w:rPr>
              <w:t>Ông, bà</w:t>
            </w:r>
            <w:r w:rsidRPr="00A4417D">
              <w:rPr>
                <w:rFonts w:asciiTheme="majorHAnsi" w:eastAsia="Times New Roman" w:hAnsiTheme="majorHAnsi" w:cstheme="majorHAnsi"/>
                <w:sz w:val="28"/>
                <w:szCs w:val="28"/>
              </w:rPr>
              <w:br/>
            </w:r>
            <w:r w:rsidRPr="00A4417D">
              <w:rPr>
                <w:rFonts w:asciiTheme="majorHAnsi" w:eastAsia="Times New Roman" w:hAnsiTheme="majorHAnsi" w:cstheme="majorHAnsi"/>
                <w:i/>
                <w:sz w:val="28"/>
                <w:szCs w:val="28"/>
              </w:rPr>
              <w:t>(Ký, ghi rõ họ tên)</w:t>
            </w:r>
          </w:p>
        </w:tc>
      </w:tr>
    </w:tbl>
    <w:p w:rsidR="00E751DD" w:rsidRPr="00A4417D" w:rsidRDefault="00E751DD" w:rsidP="00BD4040">
      <w:pPr>
        <w:spacing w:after="0" w:line="240" w:lineRule="auto"/>
        <w:jc w:val="both"/>
        <w:rPr>
          <w:rFonts w:asciiTheme="majorHAnsi" w:hAnsiTheme="majorHAnsi" w:cstheme="majorHAnsi"/>
          <w:sz w:val="28"/>
          <w:szCs w:val="28"/>
        </w:rPr>
      </w:pPr>
    </w:p>
    <w:p w:rsidR="009A1521" w:rsidRPr="00A4417D" w:rsidRDefault="009A1521" w:rsidP="00BD4040">
      <w:pPr>
        <w:spacing w:after="0" w:line="240" w:lineRule="auto"/>
        <w:jc w:val="both"/>
        <w:rPr>
          <w:rFonts w:asciiTheme="majorHAnsi" w:hAnsiTheme="majorHAnsi" w:cstheme="majorHAnsi"/>
          <w:sz w:val="28"/>
          <w:szCs w:val="28"/>
        </w:rPr>
      </w:pPr>
    </w:p>
    <w:p w:rsidR="009A1521" w:rsidRPr="00A4417D" w:rsidRDefault="009A1521" w:rsidP="00BD4040">
      <w:pPr>
        <w:spacing w:after="0" w:line="240" w:lineRule="auto"/>
        <w:jc w:val="both"/>
        <w:rPr>
          <w:rFonts w:asciiTheme="majorHAnsi" w:hAnsiTheme="majorHAnsi" w:cstheme="majorHAnsi"/>
          <w:sz w:val="28"/>
          <w:szCs w:val="28"/>
        </w:rPr>
      </w:pPr>
    </w:p>
    <w:p w:rsidR="009A1521" w:rsidRPr="00A4417D" w:rsidRDefault="009A1521" w:rsidP="00BD4040">
      <w:pPr>
        <w:spacing w:after="0" w:line="240" w:lineRule="auto"/>
        <w:jc w:val="both"/>
        <w:rPr>
          <w:rFonts w:asciiTheme="majorHAnsi" w:hAnsiTheme="majorHAnsi" w:cstheme="majorHAnsi"/>
          <w:sz w:val="28"/>
          <w:szCs w:val="28"/>
        </w:rPr>
      </w:pPr>
    </w:p>
    <w:p w:rsidR="009A1521" w:rsidRPr="00A4417D" w:rsidRDefault="009A1521" w:rsidP="00BD4040">
      <w:pPr>
        <w:spacing w:after="0" w:line="240" w:lineRule="auto"/>
        <w:jc w:val="both"/>
        <w:rPr>
          <w:rFonts w:asciiTheme="majorHAnsi" w:hAnsiTheme="majorHAnsi" w:cstheme="majorHAnsi"/>
          <w:i/>
          <w:sz w:val="28"/>
          <w:szCs w:val="28"/>
        </w:rPr>
      </w:pPr>
      <w:r w:rsidRPr="00AD31E7">
        <w:rPr>
          <w:rFonts w:ascii="Times New Roman" w:hAnsi="Times New Roman"/>
          <w:bCs/>
          <w:i/>
          <w:sz w:val="28"/>
          <w:szCs w:val="28"/>
          <w:lang w:val="nl-NL"/>
        </w:rPr>
        <w:t xml:space="preserve">Ghi chú: </w:t>
      </w:r>
      <w:ins w:id="1" w:author="lengoclinh" w:date="2017-10-09T13:32:00Z">
        <w:r w:rsidRPr="00AD31E7">
          <w:rPr>
            <w:rFonts w:ascii="Times New Roman" w:eastAsia="Arial" w:hAnsi="Times New Roman" w:cs="Times New Roman"/>
            <w:bCs/>
            <w:i/>
            <w:sz w:val="28"/>
            <w:szCs w:val="28"/>
            <w:lang w:val="nl-NL"/>
          </w:rPr>
          <w:t>t</w:t>
        </w:r>
      </w:ins>
      <w:r w:rsidRPr="00AD31E7">
        <w:rPr>
          <w:rFonts w:ascii="Times New Roman" w:eastAsia="Arial" w:hAnsi="Times New Roman" w:cs="Times New Roman"/>
          <w:bCs/>
          <w:i/>
          <w:sz w:val="28"/>
          <w:szCs w:val="28"/>
          <w:lang w:val="nl-NL"/>
        </w:rPr>
        <w:t>rường hợp</w:t>
      </w:r>
      <w:r w:rsidRPr="00AD31E7">
        <w:rPr>
          <w:rFonts w:ascii="Times New Roman" w:hAnsi="Times New Roman"/>
          <w:bCs/>
          <w:i/>
          <w:sz w:val="28"/>
          <w:szCs w:val="28"/>
          <w:lang w:val="nl-NL"/>
        </w:rPr>
        <w:t xml:space="preserve"> chênh lệch (</w:t>
      </w:r>
      <w:r w:rsidRPr="00AD31E7">
        <w:rPr>
          <w:rFonts w:ascii="Times New Roman" w:eastAsia="Arial" w:hAnsi="Times New Roman" w:cs="Times New Roman"/>
          <w:bCs/>
          <w:i/>
          <w:sz w:val="28"/>
          <w:szCs w:val="28"/>
          <w:lang w:val="nl-NL"/>
        </w:rPr>
        <w:t>thừa, thiếu tài sản</w:t>
      </w:r>
      <w:r w:rsidRPr="00AD31E7">
        <w:rPr>
          <w:rFonts w:ascii="Times New Roman" w:hAnsi="Times New Roman"/>
          <w:bCs/>
          <w:i/>
          <w:sz w:val="28"/>
          <w:szCs w:val="28"/>
          <w:lang w:val="nl-NL"/>
        </w:rPr>
        <w:t>)</w:t>
      </w:r>
      <w:r w:rsidRPr="00AD31E7">
        <w:rPr>
          <w:rFonts w:ascii="Times New Roman" w:eastAsia="Arial" w:hAnsi="Times New Roman" w:cs="Times New Roman"/>
          <w:bCs/>
          <w:i/>
          <w:sz w:val="28"/>
          <w:szCs w:val="28"/>
          <w:lang w:val="nl-NL"/>
        </w:rPr>
        <w:t xml:space="preserve"> phải </w:t>
      </w:r>
      <w:r w:rsidRPr="00AD31E7">
        <w:rPr>
          <w:rFonts w:ascii="Times New Roman" w:hAnsi="Times New Roman"/>
          <w:bCs/>
          <w:i/>
          <w:sz w:val="28"/>
          <w:szCs w:val="28"/>
          <w:lang w:val="nl-NL"/>
        </w:rPr>
        <w:t>xác định</w:t>
      </w:r>
      <w:r w:rsidRPr="00AD31E7">
        <w:rPr>
          <w:rFonts w:ascii="Times New Roman" w:eastAsia="Arial" w:hAnsi="Times New Roman" w:cs="Times New Roman"/>
          <w:bCs/>
          <w:i/>
          <w:sz w:val="28"/>
          <w:szCs w:val="28"/>
          <w:lang w:val="nl-NL"/>
        </w:rPr>
        <w:t xml:space="preserve"> rõ  nguyên nhân, trách nhiệm và đề xuất biện pháp xử lý theo chế độ quản lý, sử dụng tài sản </w:t>
      </w:r>
      <w:ins w:id="2" w:author="lengoclinh" w:date="2017-10-10T11:14:00Z">
        <w:r w:rsidR="00081CA2" w:rsidRPr="00081CA2">
          <w:rPr>
            <w:rFonts w:ascii="Times New Roman" w:eastAsia="Arial" w:hAnsi="Times New Roman" w:cs="Times New Roman"/>
            <w:bCs/>
            <w:i/>
            <w:sz w:val="28"/>
            <w:szCs w:val="28"/>
            <w:rPrChange w:id="3" w:author="trinhthuhien" w:date="2017-10-28T12:24:00Z">
              <w:rPr>
                <w:rFonts w:ascii="Times New Roman" w:eastAsia="Arial" w:hAnsi="Times New Roman" w:cs="Times New Roman"/>
                <w:bCs/>
                <w:sz w:val="28"/>
                <w:szCs w:val="28"/>
                <w:highlight w:val="yellow"/>
              </w:rPr>
            </w:rPrChange>
          </w:rPr>
          <w:t>công</w:t>
        </w:r>
      </w:ins>
      <w:del w:id="4" w:author="lengoclinh" w:date="2017-10-10T11:14:00Z">
        <w:r w:rsidRPr="00AD31E7">
          <w:rPr>
            <w:rFonts w:ascii="Times New Roman" w:eastAsia="Arial" w:hAnsi="Times New Roman" w:cs="Times New Roman"/>
            <w:bCs/>
            <w:i/>
            <w:sz w:val="28"/>
            <w:szCs w:val="28"/>
            <w:lang w:val="nl-NL"/>
          </w:rPr>
          <w:delText>nhà nước</w:delText>
        </w:r>
      </w:del>
      <w:ins w:id="5" w:author="lengoclinh" w:date="2017-10-09T13:32:00Z">
        <w:r w:rsidRPr="00AD31E7">
          <w:rPr>
            <w:rFonts w:ascii="Times New Roman" w:eastAsia="Arial" w:hAnsi="Times New Roman" w:cs="Times New Roman"/>
            <w:bCs/>
            <w:i/>
            <w:sz w:val="28"/>
            <w:szCs w:val="28"/>
            <w:lang w:val="nl-NL"/>
          </w:rPr>
          <w:t>.</w:t>
        </w:r>
      </w:ins>
    </w:p>
    <w:p w:rsidR="00A4417D" w:rsidRPr="00A24A5D" w:rsidRDefault="00A4417D" w:rsidP="00A4417D">
      <w:pPr>
        <w:pStyle w:val="n-dieund"/>
        <w:keepNext/>
        <w:spacing w:after="0"/>
        <w:ind w:firstLine="720"/>
        <w:jc w:val="right"/>
        <w:rPr>
          <w:rFonts w:asciiTheme="majorHAnsi" w:hAnsiTheme="majorHAnsi" w:cstheme="majorHAnsi"/>
          <w:b/>
          <w:color w:val="auto"/>
        </w:rPr>
      </w:pPr>
      <w:r w:rsidRPr="00A4417D">
        <w:rPr>
          <w:rFonts w:asciiTheme="majorHAnsi" w:hAnsiTheme="majorHAnsi" w:cstheme="majorHAnsi"/>
          <w:b/>
          <w:color w:val="auto"/>
        </w:rPr>
        <w:lastRenderedPageBreak/>
        <w:t>Mẫu 01/BB</w:t>
      </w:r>
      <w:r w:rsidRPr="00A24A5D">
        <w:rPr>
          <w:rFonts w:asciiTheme="majorHAnsi" w:hAnsiTheme="majorHAnsi" w:cstheme="majorHAnsi"/>
          <w:b/>
          <w:color w:val="auto"/>
        </w:rPr>
        <w:t>XL</w:t>
      </w:r>
    </w:p>
    <w:p w:rsidR="00A4417D" w:rsidRPr="00A4417D" w:rsidRDefault="00A4417D" w:rsidP="00A4417D">
      <w:pPr>
        <w:keepNext/>
        <w:tabs>
          <w:tab w:val="left" w:pos="284"/>
          <w:tab w:val="left" w:pos="426"/>
        </w:tabs>
        <w:spacing w:after="0" w:line="240" w:lineRule="auto"/>
        <w:ind w:right="23" w:firstLine="720"/>
        <w:jc w:val="center"/>
        <w:rPr>
          <w:rFonts w:asciiTheme="majorHAnsi" w:eastAsia="Calibri" w:hAnsiTheme="majorHAnsi" w:cstheme="majorHAnsi"/>
          <w:sz w:val="28"/>
          <w:szCs w:val="28"/>
        </w:rPr>
      </w:pPr>
    </w:p>
    <w:p w:rsidR="00A4417D" w:rsidRPr="00A4417D" w:rsidRDefault="00A4417D" w:rsidP="00A4417D">
      <w:pPr>
        <w:spacing w:after="0" w:line="240" w:lineRule="auto"/>
        <w:jc w:val="center"/>
        <w:rPr>
          <w:rFonts w:asciiTheme="majorHAnsi" w:hAnsiTheme="majorHAnsi" w:cstheme="majorHAnsi"/>
          <w:sz w:val="28"/>
          <w:szCs w:val="28"/>
        </w:rPr>
      </w:pPr>
      <w:r w:rsidRPr="00BD4040">
        <w:rPr>
          <w:rFonts w:asciiTheme="majorHAnsi" w:hAnsiTheme="majorHAnsi" w:cstheme="majorHAnsi"/>
          <w:b/>
          <w:sz w:val="28"/>
          <w:szCs w:val="28"/>
        </w:rPr>
        <w:t>CỘNG HÒA XÃ HỘI CHỦ NGHĨA VIỆT NAM</w:t>
      </w:r>
      <w:r w:rsidRPr="00BD4040">
        <w:rPr>
          <w:rFonts w:asciiTheme="majorHAnsi" w:hAnsiTheme="majorHAnsi" w:cstheme="majorHAnsi"/>
          <w:b/>
          <w:sz w:val="28"/>
          <w:szCs w:val="28"/>
        </w:rPr>
        <w:br/>
        <w:t xml:space="preserve">Độc lập - Tự do - Hạnh phúc </w:t>
      </w:r>
      <w:r w:rsidRPr="00BD4040">
        <w:rPr>
          <w:rFonts w:asciiTheme="majorHAnsi" w:hAnsiTheme="majorHAnsi" w:cstheme="majorHAnsi"/>
          <w:b/>
          <w:sz w:val="28"/>
          <w:szCs w:val="28"/>
        </w:rPr>
        <w:br/>
        <w:t>---------------</w:t>
      </w:r>
    </w:p>
    <w:p w:rsidR="00A4417D" w:rsidRPr="00A4417D" w:rsidRDefault="00A4417D" w:rsidP="00A4417D">
      <w:pPr>
        <w:spacing w:after="0" w:line="240" w:lineRule="auto"/>
        <w:jc w:val="center"/>
        <w:rPr>
          <w:rFonts w:asciiTheme="majorHAnsi" w:hAnsiTheme="majorHAnsi" w:cstheme="majorHAnsi"/>
          <w:b/>
          <w:sz w:val="28"/>
          <w:szCs w:val="28"/>
        </w:rPr>
      </w:pPr>
      <w:r w:rsidRPr="00BD4040">
        <w:rPr>
          <w:rFonts w:asciiTheme="majorHAnsi" w:hAnsiTheme="majorHAnsi" w:cstheme="majorHAnsi"/>
          <w:b/>
          <w:sz w:val="28"/>
          <w:szCs w:val="28"/>
        </w:rPr>
        <w:t xml:space="preserve">BIÊN BẢN </w:t>
      </w:r>
      <w:r w:rsidRPr="00A4417D">
        <w:rPr>
          <w:rFonts w:asciiTheme="majorHAnsi" w:hAnsiTheme="majorHAnsi" w:cstheme="majorHAnsi"/>
          <w:b/>
          <w:sz w:val="28"/>
          <w:szCs w:val="28"/>
        </w:rPr>
        <w:t>XỬ LÝ</w:t>
      </w:r>
      <w:r w:rsidRPr="00BD4040">
        <w:rPr>
          <w:rFonts w:asciiTheme="majorHAnsi" w:hAnsiTheme="majorHAnsi" w:cstheme="majorHAnsi"/>
          <w:b/>
          <w:sz w:val="28"/>
          <w:szCs w:val="28"/>
        </w:rPr>
        <w:t xml:space="preserve"> TÀI SẢN </w:t>
      </w:r>
      <w:r w:rsidRPr="00A4417D">
        <w:rPr>
          <w:rFonts w:asciiTheme="majorHAnsi" w:hAnsiTheme="majorHAnsi" w:cstheme="majorHAnsi"/>
          <w:b/>
          <w:sz w:val="28"/>
          <w:szCs w:val="28"/>
        </w:rPr>
        <w:t xml:space="preserve">TRANG BỊ </w:t>
      </w:r>
    </w:p>
    <w:p w:rsidR="00A4417D" w:rsidRPr="00BD4040" w:rsidRDefault="00A4417D" w:rsidP="00A4417D">
      <w:pPr>
        <w:spacing w:after="0" w:line="240" w:lineRule="auto"/>
        <w:jc w:val="center"/>
        <w:rPr>
          <w:rFonts w:asciiTheme="majorHAnsi" w:hAnsiTheme="majorHAnsi" w:cstheme="majorHAnsi"/>
          <w:b/>
          <w:sz w:val="28"/>
          <w:szCs w:val="28"/>
        </w:rPr>
      </w:pPr>
      <w:r w:rsidRPr="00A4417D">
        <w:rPr>
          <w:rFonts w:asciiTheme="majorHAnsi" w:hAnsiTheme="majorHAnsi" w:cstheme="majorHAnsi"/>
          <w:b/>
          <w:sz w:val="28"/>
          <w:szCs w:val="28"/>
        </w:rPr>
        <w:t>KHI KẾT THÚC</w:t>
      </w:r>
      <w:r w:rsidRPr="00BD4040">
        <w:rPr>
          <w:rFonts w:asciiTheme="majorHAnsi" w:hAnsiTheme="majorHAnsi" w:cstheme="majorHAnsi"/>
          <w:b/>
          <w:sz w:val="28"/>
          <w:szCs w:val="28"/>
        </w:rPr>
        <w:t xml:space="preserve"> NHIỆM VỤ KHOA HỌC VÀ CÔNG NGHỆ</w:t>
      </w:r>
    </w:p>
    <w:p w:rsidR="009A1B81" w:rsidRPr="00A24A5D" w:rsidRDefault="009A1B81" w:rsidP="009A1B81">
      <w:pPr>
        <w:tabs>
          <w:tab w:val="left" w:leader="dot" w:pos="9360"/>
        </w:tabs>
        <w:spacing w:after="0" w:line="240" w:lineRule="auto"/>
        <w:jc w:val="both"/>
        <w:rPr>
          <w:rFonts w:asciiTheme="majorHAnsi" w:hAnsiTheme="majorHAnsi" w:cstheme="majorHAnsi"/>
          <w:sz w:val="28"/>
          <w:szCs w:val="28"/>
        </w:rPr>
      </w:pPr>
    </w:p>
    <w:p w:rsidR="00A4417D" w:rsidRPr="00A4417D" w:rsidRDefault="00A4417D" w:rsidP="009A1B81">
      <w:pPr>
        <w:tabs>
          <w:tab w:val="left" w:leader="dot" w:pos="9360"/>
        </w:tabs>
        <w:spacing w:after="0" w:line="240" w:lineRule="auto"/>
        <w:jc w:val="both"/>
        <w:rPr>
          <w:rFonts w:asciiTheme="majorHAnsi" w:hAnsiTheme="majorHAnsi" w:cstheme="majorHAnsi"/>
          <w:sz w:val="28"/>
          <w:szCs w:val="28"/>
        </w:rPr>
      </w:pPr>
      <w:r w:rsidRPr="00A4417D">
        <w:rPr>
          <w:rFonts w:asciiTheme="majorHAnsi" w:hAnsiTheme="majorHAnsi" w:cstheme="majorHAnsi"/>
          <w:sz w:val="28"/>
          <w:szCs w:val="28"/>
        </w:rPr>
        <w:t>1. Tên nhiệm vụ: ………</w:t>
      </w:r>
    </w:p>
    <w:p w:rsidR="00A4417D" w:rsidRPr="00A4417D" w:rsidRDefault="00A4417D" w:rsidP="009A1B81">
      <w:pPr>
        <w:tabs>
          <w:tab w:val="left" w:leader="dot" w:pos="9360"/>
        </w:tabs>
        <w:spacing w:after="0" w:line="240" w:lineRule="auto"/>
        <w:jc w:val="both"/>
        <w:rPr>
          <w:rFonts w:asciiTheme="majorHAnsi" w:hAnsiTheme="majorHAnsi" w:cstheme="majorHAnsi"/>
          <w:sz w:val="28"/>
          <w:szCs w:val="28"/>
        </w:rPr>
      </w:pPr>
      <w:r w:rsidRPr="00A4417D">
        <w:rPr>
          <w:rFonts w:asciiTheme="majorHAnsi" w:hAnsiTheme="majorHAnsi" w:cstheme="majorHAnsi"/>
          <w:sz w:val="28"/>
          <w:szCs w:val="28"/>
        </w:rPr>
        <w:t>2. Tên tổ chức chủ trì nhiệm vụ: …………….</w:t>
      </w:r>
    </w:p>
    <w:p w:rsidR="00A4417D" w:rsidRPr="00A4417D" w:rsidRDefault="00A4417D" w:rsidP="009A1B81">
      <w:pPr>
        <w:tabs>
          <w:tab w:val="left" w:leader="dot" w:pos="9360"/>
        </w:tabs>
        <w:spacing w:after="0" w:line="240" w:lineRule="auto"/>
        <w:jc w:val="both"/>
        <w:rPr>
          <w:rFonts w:asciiTheme="majorHAnsi" w:hAnsiTheme="majorHAnsi" w:cstheme="majorHAnsi"/>
          <w:sz w:val="28"/>
          <w:szCs w:val="28"/>
        </w:rPr>
      </w:pPr>
      <w:r w:rsidRPr="00A4417D">
        <w:rPr>
          <w:rFonts w:asciiTheme="majorHAnsi" w:hAnsiTheme="majorHAnsi" w:cstheme="majorHAnsi"/>
          <w:sz w:val="28"/>
          <w:szCs w:val="28"/>
        </w:rPr>
        <w:t>3. Cơ quan chủ quản: ………..</w:t>
      </w:r>
    </w:p>
    <w:p w:rsidR="00A4417D" w:rsidRPr="00A4417D" w:rsidRDefault="00A4417D" w:rsidP="009A1B81">
      <w:pPr>
        <w:tabs>
          <w:tab w:val="left" w:leader="dot" w:pos="9360"/>
        </w:tabs>
        <w:spacing w:after="0" w:line="240" w:lineRule="auto"/>
        <w:jc w:val="both"/>
        <w:rPr>
          <w:rFonts w:asciiTheme="majorHAnsi" w:hAnsiTheme="majorHAnsi" w:cstheme="majorHAnsi"/>
          <w:sz w:val="28"/>
          <w:szCs w:val="28"/>
        </w:rPr>
      </w:pPr>
      <w:r w:rsidRPr="00A4417D">
        <w:rPr>
          <w:rFonts w:asciiTheme="majorHAnsi" w:hAnsiTheme="majorHAnsi" w:cstheme="majorHAnsi"/>
          <w:sz w:val="28"/>
          <w:szCs w:val="28"/>
        </w:rPr>
        <w:t>4. Cơ quan quản lý nhiệm vụ……………………</w:t>
      </w:r>
    </w:p>
    <w:p w:rsidR="00A4417D" w:rsidRPr="00A4417D" w:rsidRDefault="00A4417D" w:rsidP="009A1B81">
      <w:pPr>
        <w:spacing w:after="0" w:line="240" w:lineRule="auto"/>
        <w:jc w:val="both"/>
        <w:rPr>
          <w:rFonts w:asciiTheme="majorHAnsi" w:hAnsiTheme="majorHAnsi" w:cstheme="majorHAnsi"/>
          <w:sz w:val="28"/>
          <w:szCs w:val="28"/>
        </w:rPr>
      </w:pPr>
      <w:r w:rsidRPr="00A4417D">
        <w:rPr>
          <w:rFonts w:asciiTheme="majorHAnsi" w:hAnsiTheme="majorHAnsi" w:cstheme="majorHAnsi"/>
          <w:sz w:val="28"/>
          <w:szCs w:val="28"/>
        </w:rPr>
        <w:t>5. Ngày ………. tháng ……… năm ………..</w:t>
      </w:r>
    </w:p>
    <w:p w:rsidR="00A4417D" w:rsidRPr="00BD4040" w:rsidRDefault="00A4417D" w:rsidP="009A1B81">
      <w:pPr>
        <w:spacing w:after="0" w:line="240" w:lineRule="auto"/>
        <w:jc w:val="both"/>
        <w:rPr>
          <w:rFonts w:asciiTheme="majorHAnsi" w:hAnsiTheme="majorHAnsi" w:cstheme="majorHAnsi"/>
          <w:sz w:val="28"/>
          <w:szCs w:val="28"/>
        </w:rPr>
      </w:pPr>
      <w:r w:rsidRPr="00A4417D">
        <w:rPr>
          <w:rFonts w:asciiTheme="majorHAnsi" w:hAnsiTheme="majorHAnsi" w:cstheme="majorHAnsi"/>
          <w:sz w:val="28"/>
          <w:szCs w:val="28"/>
        </w:rPr>
        <w:t xml:space="preserve">6. </w:t>
      </w:r>
      <w:r w:rsidRPr="00BD4040">
        <w:rPr>
          <w:rFonts w:asciiTheme="majorHAnsi" w:hAnsiTheme="majorHAnsi" w:cstheme="majorHAnsi"/>
          <w:sz w:val="28"/>
          <w:szCs w:val="28"/>
        </w:rPr>
        <w:t>Thành phần gồm:</w:t>
      </w:r>
    </w:p>
    <w:p w:rsidR="00A4417D" w:rsidRPr="00BD4040" w:rsidRDefault="00A4417D" w:rsidP="009A1B81">
      <w:pPr>
        <w:spacing w:after="0" w:line="240" w:lineRule="auto"/>
        <w:jc w:val="both"/>
        <w:rPr>
          <w:rFonts w:asciiTheme="majorHAnsi" w:hAnsiTheme="majorHAnsi" w:cstheme="majorHAnsi"/>
          <w:sz w:val="28"/>
          <w:szCs w:val="28"/>
        </w:rPr>
      </w:pPr>
      <w:r w:rsidRPr="00A4417D">
        <w:rPr>
          <w:rFonts w:asciiTheme="majorHAnsi" w:hAnsiTheme="majorHAnsi" w:cstheme="majorHAnsi"/>
          <w:sz w:val="28"/>
          <w:szCs w:val="28"/>
        </w:rPr>
        <w:t>-</w:t>
      </w:r>
      <w:r w:rsidRPr="00BD4040">
        <w:rPr>
          <w:rFonts w:asciiTheme="majorHAnsi" w:hAnsiTheme="majorHAnsi" w:cstheme="majorHAnsi"/>
          <w:sz w:val="28"/>
          <w:szCs w:val="28"/>
        </w:rPr>
        <w:t xml:space="preserve"> Ông (bà):</w:t>
      </w:r>
      <w:r w:rsidRPr="00A4417D">
        <w:rPr>
          <w:rFonts w:asciiTheme="majorHAnsi" w:hAnsiTheme="majorHAnsi" w:cstheme="majorHAnsi"/>
          <w:sz w:val="28"/>
          <w:szCs w:val="28"/>
        </w:rPr>
        <w:t xml:space="preserve"> ………………………. </w:t>
      </w:r>
      <w:r w:rsidRPr="00BD4040">
        <w:rPr>
          <w:rFonts w:asciiTheme="majorHAnsi" w:hAnsiTheme="majorHAnsi" w:cstheme="majorHAnsi"/>
          <w:sz w:val="28"/>
          <w:szCs w:val="28"/>
        </w:rPr>
        <w:t>Chức vụ:</w:t>
      </w:r>
      <w:r w:rsidRPr="00A4417D">
        <w:rPr>
          <w:rFonts w:asciiTheme="majorHAnsi" w:hAnsiTheme="majorHAnsi" w:cstheme="majorHAnsi"/>
          <w:sz w:val="28"/>
          <w:szCs w:val="28"/>
        </w:rPr>
        <w:t xml:space="preserve"> ……………………….</w:t>
      </w:r>
    </w:p>
    <w:p w:rsidR="009A1B81" w:rsidRPr="009A1B81" w:rsidRDefault="00A4417D" w:rsidP="009A1B81">
      <w:pPr>
        <w:spacing w:after="0" w:line="240" w:lineRule="auto"/>
        <w:rPr>
          <w:rFonts w:asciiTheme="majorHAnsi" w:hAnsiTheme="majorHAnsi" w:cstheme="majorHAnsi"/>
          <w:sz w:val="28"/>
          <w:szCs w:val="28"/>
        </w:rPr>
      </w:pPr>
      <w:r w:rsidRPr="00A4417D">
        <w:rPr>
          <w:rFonts w:asciiTheme="majorHAnsi" w:hAnsiTheme="majorHAnsi" w:cstheme="majorHAnsi"/>
          <w:sz w:val="28"/>
          <w:szCs w:val="28"/>
        </w:rPr>
        <w:t>-</w:t>
      </w:r>
      <w:r w:rsidRPr="00BD4040">
        <w:rPr>
          <w:rFonts w:asciiTheme="majorHAnsi" w:hAnsiTheme="majorHAnsi" w:cstheme="majorHAnsi"/>
          <w:sz w:val="28"/>
          <w:szCs w:val="28"/>
        </w:rPr>
        <w:t xml:space="preserve"> Ông (bà):</w:t>
      </w:r>
      <w:r w:rsidRPr="00A4417D">
        <w:rPr>
          <w:rFonts w:asciiTheme="majorHAnsi" w:hAnsiTheme="majorHAnsi" w:cstheme="majorHAnsi"/>
          <w:sz w:val="28"/>
          <w:szCs w:val="28"/>
        </w:rPr>
        <w:t xml:space="preserve"> ………………………. </w:t>
      </w:r>
      <w:r w:rsidRPr="00BD4040">
        <w:rPr>
          <w:rFonts w:asciiTheme="majorHAnsi" w:hAnsiTheme="majorHAnsi" w:cstheme="majorHAnsi"/>
          <w:sz w:val="28"/>
          <w:szCs w:val="28"/>
        </w:rPr>
        <w:t>Chức vụ:</w:t>
      </w:r>
      <w:r w:rsidRPr="00A4417D">
        <w:rPr>
          <w:rFonts w:asciiTheme="majorHAnsi" w:hAnsiTheme="majorHAnsi" w:cstheme="majorHAnsi"/>
          <w:sz w:val="28"/>
          <w:szCs w:val="28"/>
        </w:rPr>
        <w:t xml:space="preserve"> ……………………….</w:t>
      </w:r>
    </w:p>
    <w:p w:rsidR="00A4417D" w:rsidRPr="00A4417D" w:rsidRDefault="00A4417D" w:rsidP="009A1B81">
      <w:pPr>
        <w:spacing w:after="0" w:line="240" w:lineRule="auto"/>
        <w:rPr>
          <w:rFonts w:asciiTheme="majorHAnsi" w:hAnsiTheme="majorHAnsi" w:cstheme="majorHAnsi"/>
          <w:sz w:val="28"/>
          <w:szCs w:val="28"/>
        </w:rPr>
      </w:pPr>
      <w:r w:rsidRPr="00A4417D">
        <w:rPr>
          <w:rFonts w:asciiTheme="majorHAnsi" w:hAnsiTheme="majorHAnsi" w:cstheme="majorHAnsi"/>
          <w:sz w:val="28"/>
          <w:szCs w:val="28"/>
          <w:lang w:val="nl-NL"/>
        </w:rPr>
        <w:t>7</w:t>
      </w:r>
      <w:r w:rsidRPr="00A4417D">
        <w:rPr>
          <w:rFonts w:asciiTheme="majorHAnsi" w:hAnsiTheme="majorHAnsi" w:cstheme="majorHAnsi"/>
          <w:sz w:val="28"/>
          <w:szCs w:val="28"/>
        </w:rPr>
        <w:t xml:space="preserve">. </w:t>
      </w:r>
      <w:r w:rsidRPr="00A4417D">
        <w:rPr>
          <w:rFonts w:asciiTheme="majorHAnsi" w:hAnsiTheme="majorHAnsi" w:cstheme="majorHAnsi"/>
          <w:sz w:val="28"/>
          <w:szCs w:val="28"/>
          <w:lang w:val="nl-NL"/>
        </w:rPr>
        <w:t>Phương án xử lý tài</w:t>
      </w:r>
      <w:r>
        <w:rPr>
          <w:rFonts w:asciiTheme="majorHAnsi" w:hAnsiTheme="majorHAnsi" w:cstheme="majorHAnsi"/>
          <w:sz w:val="28"/>
          <w:szCs w:val="28"/>
          <w:lang w:val="nl-NL"/>
        </w:rPr>
        <w:t xml:space="preserve"> s</w:t>
      </w:r>
      <w:r w:rsidRPr="00A4417D">
        <w:rPr>
          <w:rFonts w:asciiTheme="majorHAnsi" w:hAnsiTheme="majorHAnsi" w:cstheme="majorHAnsi"/>
          <w:sz w:val="28"/>
          <w:szCs w:val="28"/>
          <w:lang w:val="nl-NL"/>
        </w:rPr>
        <w:t>ản trang bị khi kết thúc nhiệm vụ</w:t>
      </w:r>
      <w:r w:rsidRPr="00A4417D">
        <w:rPr>
          <w:rFonts w:asciiTheme="majorHAnsi" w:hAnsiTheme="majorHAnsi" w:cstheme="majorHAnsi"/>
          <w:sz w:val="28"/>
          <w:szCs w:val="28"/>
        </w:rPr>
        <w:t>:</w:t>
      </w:r>
    </w:p>
    <w:p w:rsidR="00A4417D" w:rsidRPr="00A4417D" w:rsidRDefault="00A4417D" w:rsidP="009A1B81">
      <w:pPr>
        <w:spacing w:after="0" w:line="240" w:lineRule="auto"/>
        <w:jc w:val="both"/>
        <w:rPr>
          <w:rFonts w:asciiTheme="majorHAnsi" w:hAnsiTheme="majorHAnsi" w:cstheme="majorHAnsi"/>
          <w:sz w:val="28"/>
          <w:szCs w:val="28"/>
        </w:rPr>
      </w:pPr>
      <w:r w:rsidRPr="00A4417D">
        <w:rPr>
          <w:rFonts w:asciiTheme="majorHAnsi" w:hAnsiTheme="majorHAnsi" w:cstheme="majorHAnsi"/>
          <w:sz w:val="28"/>
          <w:szCs w:val="28"/>
        </w:rPr>
        <w:t>a. Tài sản là đất, nhà (</w:t>
      </w:r>
      <w:r w:rsidRPr="001675E6">
        <w:rPr>
          <w:rFonts w:asciiTheme="majorHAnsi" w:hAnsiTheme="majorHAnsi" w:cstheme="majorHAnsi"/>
          <w:i/>
          <w:sz w:val="28"/>
          <w:szCs w:val="28"/>
        </w:rPr>
        <w:t>theo phụ lục 01 đính kèm biên bản này</w:t>
      </w:r>
      <w:r w:rsidRPr="00A4417D">
        <w:rPr>
          <w:rFonts w:asciiTheme="majorHAnsi" w:hAnsiTheme="majorHAnsi" w:cstheme="majorHAnsi"/>
          <w:sz w:val="28"/>
          <w:szCs w:val="28"/>
        </w:rPr>
        <w:t>)</w:t>
      </w:r>
    </w:p>
    <w:p w:rsidR="009A1B81" w:rsidRPr="00A24A5D" w:rsidRDefault="00A4417D" w:rsidP="009A1B81">
      <w:pPr>
        <w:spacing w:after="0" w:line="240" w:lineRule="auto"/>
        <w:jc w:val="both"/>
        <w:rPr>
          <w:rFonts w:asciiTheme="majorHAnsi" w:hAnsiTheme="majorHAnsi" w:cstheme="majorHAnsi"/>
          <w:sz w:val="28"/>
          <w:szCs w:val="28"/>
        </w:rPr>
      </w:pPr>
      <w:r w:rsidRPr="00A4417D">
        <w:rPr>
          <w:rFonts w:asciiTheme="majorHAnsi" w:hAnsiTheme="majorHAnsi" w:cstheme="majorHAnsi"/>
          <w:sz w:val="28"/>
          <w:szCs w:val="28"/>
        </w:rPr>
        <w:t>b. Tài sản là ô tô và tài sản khác (</w:t>
      </w:r>
      <w:r w:rsidRPr="001675E6">
        <w:rPr>
          <w:rFonts w:asciiTheme="majorHAnsi" w:hAnsiTheme="majorHAnsi" w:cstheme="majorHAnsi"/>
          <w:i/>
          <w:sz w:val="28"/>
          <w:szCs w:val="28"/>
        </w:rPr>
        <w:t>theo phụ lục 02 đính kèm biên bản này</w:t>
      </w:r>
      <w:r w:rsidRPr="00A4417D">
        <w:rPr>
          <w:rFonts w:asciiTheme="majorHAnsi" w:hAnsiTheme="majorHAnsi" w:cstheme="majorHAnsi"/>
          <w:sz w:val="28"/>
          <w:szCs w:val="28"/>
        </w:rPr>
        <w:t>)</w:t>
      </w:r>
      <w:bookmarkStart w:id="6" w:name="chuong_pl11"/>
      <w:r w:rsidR="00F32D07" w:rsidRPr="00F32D07">
        <w:rPr>
          <w:rFonts w:asciiTheme="majorHAnsi" w:hAnsiTheme="majorHAnsi" w:cstheme="majorHAnsi"/>
          <w:sz w:val="28"/>
          <w:szCs w:val="28"/>
        </w:rPr>
        <w:t>.</w:t>
      </w:r>
    </w:p>
    <w:p w:rsidR="00F32D07" w:rsidRPr="00A24A5D" w:rsidRDefault="00F32D07" w:rsidP="009A1B81">
      <w:pPr>
        <w:spacing w:after="0" w:line="240" w:lineRule="auto"/>
        <w:jc w:val="both"/>
        <w:rPr>
          <w:rFonts w:asciiTheme="majorHAnsi" w:hAnsiTheme="majorHAnsi" w:cstheme="majorHAnsi"/>
          <w:sz w:val="28"/>
          <w:szCs w:val="28"/>
        </w:rPr>
      </w:pPr>
    </w:p>
    <w:tbl>
      <w:tblPr>
        <w:tblW w:w="0" w:type="auto"/>
        <w:tblLook w:val="04A0" w:firstRow="1" w:lastRow="0" w:firstColumn="1" w:lastColumn="0" w:noHBand="0" w:noVBand="1"/>
      </w:tblPr>
      <w:tblGrid>
        <w:gridCol w:w="3369"/>
        <w:gridCol w:w="5873"/>
      </w:tblGrid>
      <w:tr w:rsidR="00F32D07" w:rsidRPr="00BD4040" w:rsidTr="00F32D07">
        <w:tc>
          <w:tcPr>
            <w:tcW w:w="3369" w:type="dxa"/>
          </w:tcPr>
          <w:p w:rsidR="00F32D07" w:rsidRPr="00BD4040" w:rsidRDefault="00F32D07" w:rsidP="00B75CC5">
            <w:pPr>
              <w:pStyle w:val="n-dieund"/>
              <w:keepNext/>
              <w:spacing w:after="0"/>
              <w:ind w:firstLine="0"/>
              <w:jc w:val="right"/>
              <w:rPr>
                <w:rFonts w:asciiTheme="majorHAnsi" w:hAnsiTheme="majorHAnsi" w:cstheme="majorHAnsi"/>
                <w:b/>
                <w:color w:val="auto"/>
              </w:rPr>
            </w:pPr>
          </w:p>
        </w:tc>
        <w:tc>
          <w:tcPr>
            <w:tcW w:w="5873" w:type="dxa"/>
          </w:tcPr>
          <w:p w:rsidR="00F32D07" w:rsidRPr="00F32D07" w:rsidRDefault="00F32D07" w:rsidP="00B75CC5">
            <w:pPr>
              <w:keepNext/>
              <w:spacing w:after="0" w:line="240" w:lineRule="auto"/>
              <w:jc w:val="center"/>
              <w:rPr>
                <w:rFonts w:asciiTheme="majorHAnsi" w:eastAsia="MS Mincho" w:hAnsiTheme="majorHAnsi" w:cstheme="majorHAnsi"/>
                <w:b/>
                <w:sz w:val="24"/>
                <w:szCs w:val="24"/>
              </w:rPr>
            </w:pPr>
            <w:r w:rsidRPr="00F32D07">
              <w:rPr>
                <w:rFonts w:asciiTheme="majorHAnsi" w:hAnsiTheme="majorHAnsi" w:cstheme="majorHAnsi"/>
                <w:b/>
                <w:sz w:val="24"/>
                <w:szCs w:val="24"/>
              </w:rPr>
              <w:t>THỦ TRƯỞNG CƠ QUAN QUẢN LÝ NHIỆM VỤ</w:t>
            </w:r>
          </w:p>
          <w:p w:rsidR="00F32D07" w:rsidRPr="00BD4040" w:rsidRDefault="00F32D07" w:rsidP="00B75CC5">
            <w:pPr>
              <w:keepNext/>
              <w:spacing w:after="0" w:line="240" w:lineRule="auto"/>
              <w:ind w:left="-118" w:right="-143"/>
              <w:jc w:val="center"/>
              <w:rPr>
                <w:rFonts w:asciiTheme="majorHAnsi" w:hAnsiTheme="majorHAnsi" w:cstheme="majorHAnsi"/>
                <w:i/>
                <w:sz w:val="28"/>
                <w:szCs w:val="28"/>
              </w:rPr>
            </w:pPr>
            <w:r w:rsidRPr="00BD4040">
              <w:rPr>
                <w:rFonts w:asciiTheme="majorHAnsi" w:hAnsiTheme="majorHAnsi" w:cstheme="majorHAnsi"/>
                <w:b/>
                <w:sz w:val="28"/>
                <w:szCs w:val="28"/>
              </w:rPr>
              <w:t xml:space="preserve"> </w:t>
            </w:r>
            <w:r w:rsidRPr="00BD4040">
              <w:rPr>
                <w:rFonts w:asciiTheme="majorHAnsi" w:hAnsiTheme="majorHAnsi" w:cstheme="majorHAnsi"/>
                <w:i/>
                <w:sz w:val="28"/>
                <w:szCs w:val="28"/>
              </w:rPr>
              <w:t>(ký, ghi rõ họ, tên và đóng dấu)</w:t>
            </w:r>
          </w:p>
          <w:p w:rsidR="00F32D07" w:rsidRPr="00BD4040" w:rsidRDefault="00F32D07" w:rsidP="00B75CC5">
            <w:pPr>
              <w:pStyle w:val="n-dieund"/>
              <w:keepNext/>
              <w:spacing w:after="0"/>
              <w:ind w:firstLine="0"/>
              <w:jc w:val="right"/>
              <w:rPr>
                <w:rFonts w:asciiTheme="majorHAnsi" w:hAnsiTheme="majorHAnsi" w:cstheme="majorHAnsi"/>
                <w:b/>
                <w:color w:val="auto"/>
              </w:rPr>
            </w:pPr>
          </w:p>
        </w:tc>
      </w:tr>
    </w:tbl>
    <w:p w:rsidR="00F32D07" w:rsidRPr="00F32D07" w:rsidRDefault="00F32D07" w:rsidP="009A1B81">
      <w:pPr>
        <w:spacing w:after="0" w:line="240" w:lineRule="auto"/>
        <w:jc w:val="both"/>
        <w:rPr>
          <w:rFonts w:asciiTheme="majorHAnsi" w:hAnsiTheme="majorHAnsi" w:cstheme="majorHAnsi"/>
          <w:sz w:val="28"/>
          <w:szCs w:val="28"/>
        </w:rPr>
      </w:pPr>
    </w:p>
    <w:p w:rsidR="00F32D07" w:rsidRPr="00F32D07" w:rsidRDefault="00F32D07" w:rsidP="009A1B81">
      <w:pPr>
        <w:spacing w:after="0" w:line="240" w:lineRule="auto"/>
        <w:jc w:val="both"/>
        <w:rPr>
          <w:b/>
          <w:sz w:val="28"/>
          <w:szCs w:val="28"/>
        </w:rPr>
        <w:sectPr w:rsidR="00F32D07" w:rsidRPr="00F32D07" w:rsidSect="00BD4040">
          <w:pgSz w:w="11906" w:h="16838"/>
          <w:pgMar w:top="1440" w:right="1440" w:bottom="1440" w:left="1440" w:header="708" w:footer="708" w:gutter="0"/>
          <w:cols w:space="708"/>
          <w:docGrid w:linePitch="360"/>
        </w:sectPr>
      </w:pPr>
    </w:p>
    <w:p w:rsidR="009A1B81" w:rsidRPr="009A1B81" w:rsidRDefault="009A1B81" w:rsidP="009A1B81">
      <w:pPr>
        <w:spacing w:after="120"/>
        <w:jc w:val="center"/>
        <w:rPr>
          <w:rFonts w:ascii="Times New Roman" w:hAnsi="Times New Roman" w:cs="Times New Roman"/>
          <w:b/>
          <w:sz w:val="28"/>
          <w:szCs w:val="28"/>
          <w:lang w:val="nl-NL"/>
        </w:rPr>
      </w:pPr>
      <w:r w:rsidRPr="009A1B81">
        <w:rPr>
          <w:rFonts w:ascii="Times New Roman" w:hAnsi="Times New Roman" w:cs="Times New Roman"/>
          <w:b/>
          <w:sz w:val="28"/>
          <w:szCs w:val="28"/>
          <w:lang w:val="nl-NL"/>
        </w:rPr>
        <w:lastRenderedPageBreak/>
        <w:t>PHỤ LỤC 01</w:t>
      </w:r>
    </w:p>
    <w:p w:rsidR="009A1B81" w:rsidRPr="009A1B81" w:rsidRDefault="009A1B81" w:rsidP="009A1B81">
      <w:pPr>
        <w:spacing w:after="120"/>
        <w:jc w:val="center"/>
        <w:rPr>
          <w:rFonts w:ascii="Times New Roman" w:hAnsi="Times New Roman" w:cs="Times New Roman"/>
          <w:sz w:val="28"/>
          <w:szCs w:val="28"/>
          <w:lang w:val="nl-NL"/>
        </w:rPr>
      </w:pPr>
      <w:bookmarkStart w:id="7" w:name="chuong_pl11_name"/>
      <w:bookmarkEnd w:id="6"/>
      <w:r w:rsidRPr="009A1B81">
        <w:rPr>
          <w:rFonts w:ascii="Times New Roman" w:hAnsi="Times New Roman" w:cs="Times New Roman"/>
          <w:sz w:val="28"/>
          <w:szCs w:val="28"/>
          <w:lang w:val="nl-NL"/>
        </w:rPr>
        <w:t>(</w:t>
      </w:r>
      <w:r w:rsidRPr="009A1B81">
        <w:rPr>
          <w:rFonts w:ascii="Times New Roman" w:hAnsi="Times New Roman" w:cs="Times New Roman"/>
          <w:i/>
          <w:sz w:val="28"/>
          <w:szCs w:val="28"/>
          <w:lang w:val="nl-NL"/>
        </w:rPr>
        <w:t>Danh mục tài sản đất, nhà kèm theo biên bản kiểm kê số…ngày ……tháng….năm……</w:t>
      </w:r>
      <w:r w:rsidRPr="009A1B81">
        <w:rPr>
          <w:rFonts w:ascii="Times New Roman" w:hAnsi="Times New Roman" w:cs="Times New Roman"/>
          <w:sz w:val="28"/>
          <w:szCs w:val="28"/>
          <w:lang w:val="nl-NL"/>
        </w:rPr>
        <w:t>)</w:t>
      </w:r>
    </w:p>
    <w:bookmarkEnd w:id="7"/>
    <w:p w:rsidR="009A1B81" w:rsidRPr="009A1B81" w:rsidRDefault="009A1B81" w:rsidP="009A1B81">
      <w:pPr>
        <w:spacing w:after="120"/>
        <w:jc w:val="right"/>
        <w:rPr>
          <w:rFonts w:ascii="Times New Roman" w:hAnsi="Times New Roman" w:cs="Times New Roman"/>
          <w:sz w:val="28"/>
          <w:szCs w:val="28"/>
          <w:lang w:val="nl-NL"/>
        </w:rPr>
      </w:pPr>
      <w:r w:rsidRPr="009A1B81">
        <w:rPr>
          <w:rFonts w:ascii="Times New Roman" w:hAnsi="Times New Roman" w:cs="Times New Roman"/>
          <w:i/>
          <w:sz w:val="28"/>
          <w:szCs w:val="28"/>
          <w:lang w:val="nl-NL"/>
        </w:rPr>
        <w:t xml:space="preserve">ĐVT cho: Diện tích đất, nhà: </w:t>
      </w:r>
      <w:r w:rsidRPr="009A1B81">
        <w:rPr>
          <w:rStyle w:val="st"/>
          <w:rFonts w:ascii="Times New Roman" w:hAnsi="Times New Roman" w:cs="Times New Roman"/>
          <w:i/>
          <w:sz w:val="28"/>
          <w:szCs w:val="28"/>
          <w:lang w:val="nl-NL"/>
        </w:rPr>
        <w:t>m², Giá trị: nghìn đồng</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2798"/>
        <w:gridCol w:w="745"/>
        <w:gridCol w:w="991"/>
        <w:gridCol w:w="1134"/>
        <w:gridCol w:w="1277"/>
        <w:gridCol w:w="1563"/>
        <w:gridCol w:w="1417"/>
        <w:gridCol w:w="1983"/>
        <w:gridCol w:w="1417"/>
      </w:tblGrid>
      <w:tr w:rsidR="005A4150" w:rsidRPr="009A1B81" w:rsidTr="005A4150">
        <w:tc>
          <w:tcPr>
            <w:tcW w:w="241" w:type="pct"/>
            <w:vMerge w:val="restart"/>
            <w:shd w:val="clear" w:color="auto" w:fill="auto"/>
            <w:vAlign w:val="center"/>
          </w:tcPr>
          <w:p w:rsidR="005A4150" w:rsidRPr="005A4150" w:rsidRDefault="005A4150" w:rsidP="005A4150">
            <w:pPr>
              <w:spacing w:after="120"/>
              <w:jc w:val="center"/>
              <w:rPr>
                <w:rFonts w:ascii="Times New Roman" w:hAnsi="Times New Roman" w:cs="Times New Roman"/>
                <w:b/>
                <w:sz w:val="20"/>
                <w:szCs w:val="20"/>
                <w:lang w:val="nl-NL"/>
              </w:rPr>
            </w:pPr>
            <w:r w:rsidRPr="005A4150">
              <w:rPr>
                <w:rFonts w:ascii="Times New Roman" w:hAnsi="Times New Roman" w:cs="Times New Roman"/>
                <w:b/>
                <w:sz w:val="20"/>
                <w:szCs w:val="20"/>
                <w:lang w:val="nl-NL"/>
              </w:rPr>
              <w:t>TT</w:t>
            </w:r>
          </w:p>
        </w:tc>
        <w:tc>
          <w:tcPr>
            <w:tcW w:w="999" w:type="pct"/>
            <w:vMerge w:val="restart"/>
            <w:shd w:val="clear" w:color="auto" w:fill="auto"/>
            <w:vAlign w:val="center"/>
          </w:tcPr>
          <w:p w:rsidR="005A4150" w:rsidRPr="005A4150" w:rsidRDefault="005A4150" w:rsidP="005A4150">
            <w:pPr>
              <w:spacing w:after="120"/>
              <w:jc w:val="center"/>
              <w:rPr>
                <w:rFonts w:ascii="Times New Roman" w:hAnsi="Times New Roman" w:cs="Times New Roman"/>
                <w:b/>
                <w:sz w:val="20"/>
                <w:szCs w:val="20"/>
                <w:lang w:val="nl-NL"/>
              </w:rPr>
            </w:pPr>
            <w:r w:rsidRPr="005A4150">
              <w:rPr>
                <w:rFonts w:ascii="Times New Roman" w:hAnsi="Times New Roman" w:cs="Times New Roman"/>
                <w:b/>
                <w:sz w:val="20"/>
                <w:szCs w:val="20"/>
                <w:lang w:val="nl-NL"/>
              </w:rPr>
              <w:t>Danh mục tài sản</w:t>
            </w:r>
          </w:p>
          <w:p w:rsidR="005A4150" w:rsidRPr="005A4150" w:rsidRDefault="005A4150" w:rsidP="005A4150">
            <w:pPr>
              <w:spacing w:after="120"/>
              <w:jc w:val="center"/>
              <w:rPr>
                <w:rFonts w:ascii="Times New Roman" w:hAnsi="Times New Roman" w:cs="Times New Roman"/>
                <w:b/>
                <w:sz w:val="20"/>
                <w:szCs w:val="20"/>
                <w:lang w:val="nl-NL"/>
              </w:rPr>
            </w:pPr>
            <w:r w:rsidRPr="005A4150">
              <w:rPr>
                <w:rFonts w:ascii="Times New Roman" w:hAnsi="Times New Roman" w:cs="Times New Roman"/>
                <w:b/>
                <w:sz w:val="20"/>
                <w:szCs w:val="20"/>
                <w:lang w:val="nl-NL"/>
              </w:rPr>
              <w:t>(chi tiết theo từng loại tài sản)</w:t>
            </w:r>
          </w:p>
        </w:tc>
        <w:tc>
          <w:tcPr>
            <w:tcW w:w="266" w:type="pct"/>
            <w:vMerge w:val="restart"/>
            <w:shd w:val="clear" w:color="auto" w:fill="auto"/>
            <w:vAlign w:val="center"/>
          </w:tcPr>
          <w:p w:rsidR="005A4150" w:rsidRPr="005A4150" w:rsidRDefault="005A4150" w:rsidP="005A4150">
            <w:pPr>
              <w:spacing w:after="120"/>
              <w:ind w:right="-108"/>
              <w:jc w:val="center"/>
              <w:rPr>
                <w:rFonts w:ascii="Times New Roman" w:hAnsi="Times New Roman" w:cs="Times New Roman"/>
                <w:b/>
                <w:sz w:val="20"/>
                <w:szCs w:val="20"/>
                <w:lang w:val="nl-NL"/>
              </w:rPr>
            </w:pPr>
            <w:r w:rsidRPr="005A4150">
              <w:rPr>
                <w:rFonts w:ascii="Times New Roman" w:hAnsi="Times New Roman" w:cs="Times New Roman"/>
                <w:b/>
                <w:sz w:val="20"/>
                <w:szCs w:val="20"/>
                <w:lang w:val="nl-NL"/>
              </w:rPr>
              <w:t>Số lượng</w:t>
            </w:r>
          </w:p>
        </w:tc>
        <w:tc>
          <w:tcPr>
            <w:tcW w:w="354" w:type="pct"/>
            <w:vMerge w:val="restart"/>
            <w:shd w:val="clear" w:color="auto" w:fill="auto"/>
            <w:vAlign w:val="center"/>
          </w:tcPr>
          <w:p w:rsidR="005A4150" w:rsidRPr="005A4150" w:rsidRDefault="005A4150" w:rsidP="005A4150">
            <w:pPr>
              <w:spacing w:after="120"/>
              <w:ind w:right="-108"/>
              <w:jc w:val="center"/>
              <w:rPr>
                <w:rFonts w:ascii="Times New Roman" w:hAnsi="Times New Roman" w:cs="Times New Roman"/>
                <w:b/>
                <w:sz w:val="20"/>
                <w:szCs w:val="20"/>
                <w:lang w:val="nl-NL"/>
              </w:rPr>
            </w:pPr>
            <w:r w:rsidRPr="005A4150">
              <w:rPr>
                <w:rFonts w:ascii="Times New Roman" w:hAnsi="Times New Roman" w:cs="Times New Roman"/>
                <w:b/>
                <w:sz w:val="20"/>
                <w:szCs w:val="20"/>
                <w:lang w:val="nl-NL"/>
              </w:rPr>
              <w:t>Năm đưa vào sử dụng</w:t>
            </w:r>
          </w:p>
        </w:tc>
        <w:tc>
          <w:tcPr>
            <w:tcW w:w="1419" w:type="pct"/>
            <w:gridSpan w:val="3"/>
            <w:shd w:val="clear" w:color="auto" w:fill="auto"/>
            <w:vAlign w:val="center"/>
          </w:tcPr>
          <w:p w:rsidR="005A4150" w:rsidRPr="005A4150" w:rsidRDefault="005A4150" w:rsidP="005A4150">
            <w:pPr>
              <w:spacing w:after="120"/>
              <w:jc w:val="center"/>
              <w:rPr>
                <w:rFonts w:ascii="Times New Roman" w:hAnsi="Times New Roman" w:cs="Times New Roman"/>
                <w:b/>
                <w:sz w:val="20"/>
                <w:szCs w:val="20"/>
                <w:lang w:val="nl-NL"/>
              </w:rPr>
            </w:pPr>
            <w:r w:rsidRPr="005A4150">
              <w:rPr>
                <w:rFonts w:ascii="Times New Roman" w:hAnsi="Times New Roman" w:cs="Times New Roman"/>
                <w:b/>
                <w:sz w:val="20"/>
                <w:szCs w:val="20"/>
                <w:lang w:val="nl-NL"/>
              </w:rPr>
              <w:t>Số liệu tài sản theo sổ kế toán</w:t>
            </w:r>
          </w:p>
        </w:tc>
        <w:tc>
          <w:tcPr>
            <w:tcW w:w="506" w:type="pct"/>
            <w:vMerge w:val="restart"/>
            <w:shd w:val="clear" w:color="auto" w:fill="auto"/>
            <w:vAlign w:val="center"/>
          </w:tcPr>
          <w:p w:rsidR="005A4150" w:rsidRPr="005A4150" w:rsidRDefault="005A4150" w:rsidP="005A4150">
            <w:pPr>
              <w:spacing w:after="120"/>
              <w:ind w:right="-108"/>
              <w:jc w:val="center"/>
              <w:rPr>
                <w:rFonts w:ascii="Times New Roman" w:hAnsi="Times New Roman" w:cs="Times New Roman"/>
                <w:b/>
                <w:sz w:val="20"/>
                <w:szCs w:val="20"/>
                <w:lang w:val="nl-NL"/>
              </w:rPr>
            </w:pPr>
            <w:r w:rsidRPr="005A4150">
              <w:rPr>
                <w:rFonts w:ascii="Times New Roman" w:hAnsi="Times New Roman" w:cs="Times New Roman"/>
                <w:b/>
                <w:sz w:val="20"/>
                <w:szCs w:val="20"/>
                <w:lang w:val="nl-NL"/>
              </w:rPr>
              <w:t>Diện tích theo kiểm kê</w:t>
            </w:r>
          </w:p>
        </w:tc>
        <w:tc>
          <w:tcPr>
            <w:tcW w:w="708" w:type="pct"/>
            <w:vMerge w:val="restart"/>
            <w:shd w:val="clear" w:color="auto" w:fill="auto"/>
            <w:vAlign w:val="center"/>
          </w:tcPr>
          <w:p w:rsidR="005A4150" w:rsidRPr="005A4150" w:rsidRDefault="005A4150" w:rsidP="005A4150">
            <w:pPr>
              <w:spacing w:after="120"/>
              <w:ind w:right="-108"/>
              <w:jc w:val="center"/>
              <w:rPr>
                <w:rFonts w:ascii="Times New Roman" w:hAnsi="Times New Roman" w:cs="Times New Roman"/>
                <w:b/>
                <w:sz w:val="20"/>
                <w:szCs w:val="20"/>
                <w:lang w:val="nl-NL"/>
              </w:rPr>
            </w:pPr>
            <w:r>
              <w:rPr>
                <w:rFonts w:ascii="Times New Roman" w:hAnsi="Times New Roman" w:cs="Times New Roman"/>
                <w:b/>
                <w:sz w:val="20"/>
                <w:szCs w:val="20"/>
                <w:lang w:val="nl-NL"/>
              </w:rPr>
              <w:t>Ph</w:t>
            </w:r>
            <w:r w:rsidRPr="005A4150">
              <w:rPr>
                <w:rFonts w:ascii="Times New Roman" w:hAnsi="Times New Roman" w:cs="Times New Roman"/>
                <w:b/>
                <w:sz w:val="20"/>
                <w:szCs w:val="20"/>
                <w:lang w:val="nl-NL"/>
              </w:rPr>
              <w:t>ươn</w:t>
            </w:r>
            <w:r>
              <w:rPr>
                <w:rFonts w:ascii="Times New Roman" w:hAnsi="Times New Roman" w:cs="Times New Roman"/>
                <w:b/>
                <w:sz w:val="20"/>
                <w:szCs w:val="20"/>
                <w:lang w:val="nl-NL"/>
              </w:rPr>
              <w:t xml:space="preserve">g </w:t>
            </w:r>
            <w:r w:rsidRPr="005A4150">
              <w:rPr>
                <w:rFonts w:ascii="Times New Roman" w:hAnsi="Times New Roman" w:cs="Times New Roman"/>
                <w:b/>
                <w:sz w:val="20"/>
                <w:szCs w:val="20"/>
                <w:lang w:val="nl-NL"/>
              </w:rPr>
              <w:t>á</w:t>
            </w:r>
            <w:r>
              <w:rPr>
                <w:rFonts w:ascii="Times New Roman" w:hAnsi="Times New Roman" w:cs="Times New Roman"/>
                <w:b/>
                <w:sz w:val="20"/>
                <w:szCs w:val="20"/>
                <w:lang w:val="nl-NL"/>
              </w:rPr>
              <w:t>n x</w:t>
            </w:r>
            <w:r w:rsidRPr="005A4150">
              <w:rPr>
                <w:rFonts w:ascii="Times New Roman" w:hAnsi="Times New Roman" w:cs="Times New Roman"/>
                <w:b/>
                <w:sz w:val="20"/>
                <w:szCs w:val="20"/>
                <w:lang w:val="nl-NL"/>
              </w:rPr>
              <w:t>ử</w:t>
            </w:r>
            <w:r>
              <w:rPr>
                <w:rFonts w:ascii="Times New Roman" w:hAnsi="Times New Roman" w:cs="Times New Roman"/>
                <w:b/>
                <w:sz w:val="20"/>
                <w:szCs w:val="20"/>
                <w:lang w:val="nl-NL"/>
              </w:rPr>
              <w:t xml:space="preserve"> l</w:t>
            </w:r>
            <w:r w:rsidRPr="005A4150">
              <w:rPr>
                <w:rFonts w:ascii="Times New Roman" w:hAnsi="Times New Roman" w:cs="Times New Roman"/>
                <w:b/>
                <w:sz w:val="20"/>
                <w:szCs w:val="20"/>
                <w:lang w:val="nl-NL"/>
              </w:rPr>
              <w:t>ý</w:t>
            </w:r>
          </w:p>
        </w:tc>
        <w:tc>
          <w:tcPr>
            <w:tcW w:w="506" w:type="pct"/>
            <w:vMerge w:val="restart"/>
            <w:shd w:val="clear" w:color="auto" w:fill="auto"/>
            <w:vAlign w:val="center"/>
          </w:tcPr>
          <w:p w:rsidR="005A4150" w:rsidRPr="005A4150" w:rsidRDefault="005A4150" w:rsidP="005A4150">
            <w:pPr>
              <w:spacing w:after="120"/>
              <w:jc w:val="center"/>
              <w:rPr>
                <w:rFonts w:ascii="Times New Roman" w:hAnsi="Times New Roman" w:cs="Times New Roman"/>
                <w:b/>
                <w:sz w:val="20"/>
                <w:szCs w:val="20"/>
                <w:lang w:val="nl-NL"/>
              </w:rPr>
            </w:pPr>
            <w:r w:rsidRPr="005A4150">
              <w:rPr>
                <w:rFonts w:ascii="Times New Roman" w:hAnsi="Times New Roman" w:cs="Times New Roman"/>
                <w:b/>
                <w:sz w:val="20"/>
                <w:szCs w:val="20"/>
                <w:lang w:val="nl-NL"/>
              </w:rPr>
              <w:t>Ghi chú</w:t>
            </w:r>
          </w:p>
        </w:tc>
      </w:tr>
      <w:tr w:rsidR="005A4150" w:rsidRPr="009A1B81" w:rsidTr="005A4150">
        <w:tc>
          <w:tcPr>
            <w:tcW w:w="241" w:type="pct"/>
            <w:vMerge/>
            <w:shd w:val="clear" w:color="auto" w:fill="auto"/>
            <w:vAlign w:val="center"/>
          </w:tcPr>
          <w:p w:rsidR="005A4150" w:rsidRPr="005A4150" w:rsidRDefault="005A4150" w:rsidP="00B75CC5">
            <w:pPr>
              <w:spacing w:after="120"/>
              <w:jc w:val="center"/>
              <w:rPr>
                <w:rFonts w:ascii="Times New Roman" w:hAnsi="Times New Roman" w:cs="Times New Roman"/>
                <w:b/>
                <w:sz w:val="20"/>
                <w:szCs w:val="20"/>
                <w:lang w:val="nl-NL"/>
              </w:rPr>
            </w:pPr>
          </w:p>
        </w:tc>
        <w:tc>
          <w:tcPr>
            <w:tcW w:w="999" w:type="pct"/>
            <w:vMerge/>
            <w:shd w:val="clear" w:color="auto" w:fill="auto"/>
            <w:vAlign w:val="center"/>
          </w:tcPr>
          <w:p w:rsidR="005A4150" w:rsidRPr="005A4150" w:rsidRDefault="005A4150" w:rsidP="00B75CC5">
            <w:pPr>
              <w:spacing w:after="120"/>
              <w:jc w:val="center"/>
              <w:rPr>
                <w:rFonts w:ascii="Times New Roman" w:hAnsi="Times New Roman" w:cs="Times New Roman"/>
                <w:b/>
                <w:sz w:val="20"/>
                <w:szCs w:val="20"/>
                <w:lang w:val="nl-NL"/>
              </w:rPr>
            </w:pPr>
          </w:p>
        </w:tc>
        <w:tc>
          <w:tcPr>
            <w:tcW w:w="266" w:type="pct"/>
            <w:vMerge/>
            <w:shd w:val="clear" w:color="auto" w:fill="auto"/>
            <w:vAlign w:val="center"/>
          </w:tcPr>
          <w:p w:rsidR="005A4150" w:rsidRPr="005A4150" w:rsidRDefault="005A4150" w:rsidP="00B75CC5">
            <w:pPr>
              <w:spacing w:after="120"/>
              <w:jc w:val="center"/>
              <w:rPr>
                <w:rFonts w:ascii="Times New Roman" w:hAnsi="Times New Roman" w:cs="Times New Roman"/>
                <w:b/>
                <w:sz w:val="20"/>
                <w:szCs w:val="20"/>
                <w:lang w:val="nl-NL"/>
              </w:rPr>
            </w:pPr>
          </w:p>
        </w:tc>
        <w:tc>
          <w:tcPr>
            <w:tcW w:w="354" w:type="pct"/>
            <w:vMerge/>
            <w:shd w:val="clear" w:color="auto" w:fill="auto"/>
            <w:vAlign w:val="center"/>
          </w:tcPr>
          <w:p w:rsidR="005A4150" w:rsidRPr="005A4150" w:rsidRDefault="005A4150" w:rsidP="00B75CC5">
            <w:pPr>
              <w:spacing w:after="120"/>
              <w:jc w:val="center"/>
              <w:rPr>
                <w:rFonts w:ascii="Times New Roman" w:hAnsi="Times New Roman" w:cs="Times New Roman"/>
                <w:b/>
                <w:sz w:val="20"/>
                <w:szCs w:val="20"/>
                <w:lang w:val="nl-NL"/>
              </w:rPr>
            </w:pPr>
          </w:p>
        </w:tc>
        <w:tc>
          <w:tcPr>
            <w:tcW w:w="405" w:type="pct"/>
            <w:shd w:val="clear" w:color="auto" w:fill="auto"/>
            <w:vAlign w:val="center"/>
          </w:tcPr>
          <w:p w:rsidR="005A4150" w:rsidRPr="005A4150" w:rsidRDefault="005A4150" w:rsidP="00B75CC5">
            <w:pPr>
              <w:spacing w:after="120"/>
              <w:ind w:right="-108"/>
              <w:jc w:val="center"/>
              <w:rPr>
                <w:rFonts w:ascii="Times New Roman" w:hAnsi="Times New Roman" w:cs="Times New Roman"/>
                <w:b/>
                <w:sz w:val="20"/>
                <w:szCs w:val="20"/>
                <w:lang w:val="nl-NL"/>
              </w:rPr>
            </w:pPr>
            <w:r w:rsidRPr="005A4150">
              <w:rPr>
                <w:rFonts w:ascii="Times New Roman" w:hAnsi="Times New Roman" w:cs="Times New Roman"/>
                <w:b/>
                <w:sz w:val="20"/>
                <w:szCs w:val="20"/>
                <w:lang w:val="nl-NL"/>
              </w:rPr>
              <w:t>Diện tích</w:t>
            </w:r>
          </w:p>
        </w:tc>
        <w:tc>
          <w:tcPr>
            <w:tcW w:w="456" w:type="pct"/>
            <w:shd w:val="clear" w:color="auto" w:fill="auto"/>
            <w:vAlign w:val="center"/>
          </w:tcPr>
          <w:p w:rsidR="005A4150" w:rsidRPr="005A4150" w:rsidRDefault="005A4150" w:rsidP="00B75CC5">
            <w:pPr>
              <w:spacing w:after="120"/>
              <w:ind w:right="-108"/>
              <w:jc w:val="center"/>
              <w:rPr>
                <w:rFonts w:ascii="Times New Roman" w:hAnsi="Times New Roman" w:cs="Times New Roman"/>
                <w:b/>
                <w:sz w:val="20"/>
                <w:szCs w:val="20"/>
                <w:lang w:val="nl-NL"/>
              </w:rPr>
            </w:pPr>
            <w:r w:rsidRPr="005A4150">
              <w:rPr>
                <w:rFonts w:ascii="Times New Roman" w:hAnsi="Times New Roman" w:cs="Times New Roman"/>
                <w:b/>
                <w:sz w:val="20"/>
                <w:szCs w:val="20"/>
                <w:lang w:val="nl-NL"/>
              </w:rPr>
              <w:t xml:space="preserve">Nguyên giá </w:t>
            </w:r>
            <w:r w:rsidRPr="005A4150">
              <w:rPr>
                <w:rFonts w:ascii="Times New Roman" w:hAnsi="Times New Roman" w:cs="Times New Roman"/>
                <w:sz w:val="20"/>
                <w:szCs w:val="20"/>
                <w:lang w:val="nl-NL"/>
              </w:rPr>
              <w:t>(nghìn đồng)</w:t>
            </w:r>
          </w:p>
        </w:tc>
        <w:tc>
          <w:tcPr>
            <w:tcW w:w="558" w:type="pct"/>
            <w:shd w:val="clear" w:color="auto" w:fill="auto"/>
            <w:vAlign w:val="center"/>
          </w:tcPr>
          <w:p w:rsidR="005A4150" w:rsidRPr="005A4150" w:rsidRDefault="005A4150" w:rsidP="00B75CC5">
            <w:pPr>
              <w:spacing w:after="120"/>
              <w:jc w:val="center"/>
              <w:rPr>
                <w:rFonts w:ascii="Times New Roman" w:hAnsi="Times New Roman" w:cs="Times New Roman"/>
                <w:b/>
                <w:sz w:val="20"/>
                <w:szCs w:val="20"/>
                <w:lang w:val="nl-NL"/>
              </w:rPr>
            </w:pPr>
            <w:r w:rsidRPr="005A4150">
              <w:rPr>
                <w:rFonts w:ascii="Times New Roman" w:hAnsi="Times New Roman" w:cs="Times New Roman"/>
                <w:b/>
                <w:sz w:val="20"/>
                <w:szCs w:val="20"/>
                <w:lang w:val="nl-NL"/>
              </w:rPr>
              <w:t>Giá trị còn lại</w:t>
            </w:r>
          </w:p>
          <w:p w:rsidR="005A4150" w:rsidRPr="005A4150" w:rsidRDefault="005A4150" w:rsidP="00B75CC5">
            <w:pPr>
              <w:spacing w:after="120"/>
              <w:jc w:val="center"/>
              <w:rPr>
                <w:rFonts w:ascii="Times New Roman" w:hAnsi="Times New Roman" w:cs="Times New Roman"/>
                <w:sz w:val="20"/>
                <w:szCs w:val="20"/>
                <w:lang w:val="nl-NL"/>
              </w:rPr>
            </w:pPr>
            <w:r w:rsidRPr="005A4150">
              <w:rPr>
                <w:rFonts w:ascii="Times New Roman" w:hAnsi="Times New Roman" w:cs="Times New Roman"/>
                <w:sz w:val="20"/>
                <w:szCs w:val="20"/>
                <w:lang w:val="nl-NL"/>
              </w:rPr>
              <w:t>(nghìn đồng)</w:t>
            </w:r>
          </w:p>
        </w:tc>
        <w:tc>
          <w:tcPr>
            <w:tcW w:w="506" w:type="pct"/>
            <w:vMerge/>
            <w:shd w:val="clear" w:color="auto" w:fill="auto"/>
            <w:vAlign w:val="center"/>
          </w:tcPr>
          <w:p w:rsidR="005A4150" w:rsidRPr="005A4150" w:rsidRDefault="005A4150" w:rsidP="00B75CC5">
            <w:pPr>
              <w:spacing w:after="120"/>
              <w:jc w:val="center"/>
              <w:rPr>
                <w:rFonts w:ascii="Times New Roman" w:hAnsi="Times New Roman" w:cs="Times New Roman"/>
                <w:b/>
                <w:sz w:val="20"/>
                <w:szCs w:val="20"/>
                <w:lang w:val="nl-NL"/>
              </w:rPr>
            </w:pPr>
          </w:p>
        </w:tc>
        <w:tc>
          <w:tcPr>
            <w:tcW w:w="708" w:type="pct"/>
            <w:vMerge/>
            <w:shd w:val="clear" w:color="auto" w:fill="auto"/>
            <w:vAlign w:val="center"/>
          </w:tcPr>
          <w:p w:rsidR="005A4150" w:rsidRPr="005A4150" w:rsidRDefault="005A4150" w:rsidP="00B75CC5">
            <w:pPr>
              <w:spacing w:after="120"/>
              <w:jc w:val="center"/>
              <w:rPr>
                <w:rFonts w:ascii="Times New Roman" w:hAnsi="Times New Roman" w:cs="Times New Roman"/>
                <w:b/>
                <w:sz w:val="20"/>
                <w:szCs w:val="20"/>
                <w:lang w:val="nl-NL"/>
              </w:rPr>
            </w:pPr>
          </w:p>
        </w:tc>
        <w:tc>
          <w:tcPr>
            <w:tcW w:w="506" w:type="pct"/>
            <w:vMerge/>
            <w:shd w:val="clear" w:color="auto" w:fill="auto"/>
            <w:vAlign w:val="center"/>
          </w:tcPr>
          <w:p w:rsidR="005A4150" w:rsidRPr="005A4150" w:rsidRDefault="005A4150" w:rsidP="00B75CC5">
            <w:pPr>
              <w:spacing w:after="120"/>
              <w:jc w:val="center"/>
              <w:rPr>
                <w:rFonts w:ascii="Times New Roman" w:hAnsi="Times New Roman" w:cs="Times New Roman"/>
                <w:b/>
                <w:sz w:val="20"/>
                <w:szCs w:val="20"/>
                <w:lang w:val="nl-NL"/>
              </w:rPr>
            </w:pPr>
          </w:p>
        </w:tc>
      </w:tr>
      <w:tr w:rsidR="005A4150" w:rsidRPr="009A1B81" w:rsidTr="005A4150">
        <w:tc>
          <w:tcPr>
            <w:tcW w:w="241" w:type="pct"/>
            <w:shd w:val="clear" w:color="auto" w:fill="auto"/>
            <w:vAlign w:val="center"/>
          </w:tcPr>
          <w:p w:rsidR="005A4150" w:rsidRPr="005A4150" w:rsidRDefault="005A4150" w:rsidP="00B75CC5">
            <w:pPr>
              <w:spacing w:after="120"/>
              <w:jc w:val="center"/>
              <w:rPr>
                <w:rFonts w:ascii="Times New Roman" w:hAnsi="Times New Roman" w:cs="Times New Roman"/>
                <w:sz w:val="20"/>
                <w:szCs w:val="20"/>
                <w:lang w:val="nl-NL"/>
              </w:rPr>
            </w:pPr>
            <w:r w:rsidRPr="005A4150">
              <w:rPr>
                <w:rFonts w:ascii="Times New Roman" w:hAnsi="Times New Roman" w:cs="Times New Roman"/>
                <w:sz w:val="20"/>
                <w:szCs w:val="20"/>
                <w:lang w:val="nl-NL"/>
              </w:rPr>
              <w:t>1</w:t>
            </w:r>
          </w:p>
        </w:tc>
        <w:tc>
          <w:tcPr>
            <w:tcW w:w="999" w:type="pct"/>
            <w:shd w:val="clear" w:color="auto" w:fill="auto"/>
            <w:vAlign w:val="center"/>
          </w:tcPr>
          <w:p w:rsidR="005A4150" w:rsidRPr="005A4150" w:rsidRDefault="005A4150" w:rsidP="00B75CC5">
            <w:pPr>
              <w:spacing w:after="120"/>
              <w:jc w:val="center"/>
              <w:rPr>
                <w:rFonts w:ascii="Times New Roman" w:hAnsi="Times New Roman" w:cs="Times New Roman"/>
                <w:sz w:val="20"/>
                <w:szCs w:val="20"/>
                <w:lang w:val="nl-NL"/>
              </w:rPr>
            </w:pPr>
            <w:r w:rsidRPr="005A4150">
              <w:rPr>
                <w:rFonts w:ascii="Times New Roman" w:hAnsi="Times New Roman" w:cs="Times New Roman"/>
                <w:sz w:val="20"/>
                <w:szCs w:val="20"/>
                <w:lang w:val="nl-NL"/>
              </w:rPr>
              <w:t>2</w:t>
            </w:r>
          </w:p>
        </w:tc>
        <w:tc>
          <w:tcPr>
            <w:tcW w:w="266" w:type="pct"/>
            <w:shd w:val="clear" w:color="auto" w:fill="auto"/>
            <w:vAlign w:val="center"/>
          </w:tcPr>
          <w:p w:rsidR="005A4150" w:rsidRPr="005A4150" w:rsidRDefault="005A4150" w:rsidP="00B75CC5">
            <w:pPr>
              <w:spacing w:after="120"/>
              <w:jc w:val="center"/>
              <w:rPr>
                <w:rFonts w:ascii="Times New Roman" w:hAnsi="Times New Roman" w:cs="Times New Roman"/>
                <w:sz w:val="20"/>
                <w:szCs w:val="20"/>
                <w:lang w:val="nl-NL"/>
              </w:rPr>
            </w:pPr>
            <w:r w:rsidRPr="005A4150">
              <w:rPr>
                <w:rFonts w:ascii="Times New Roman" w:hAnsi="Times New Roman" w:cs="Times New Roman"/>
                <w:sz w:val="20"/>
                <w:szCs w:val="20"/>
                <w:lang w:val="nl-NL"/>
              </w:rPr>
              <w:t>3</w:t>
            </w:r>
          </w:p>
        </w:tc>
        <w:tc>
          <w:tcPr>
            <w:tcW w:w="354" w:type="pct"/>
            <w:shd w:val="clear" w:color="auto" w:fill="auto"/>
            <w:vAlign w:val="center"/>
          </w:tcPr>
          <w:p w:rsidR="005A4150" w:rsidRPr="005A4150" w:rsidRDefault="005A4150" w:rsidP="00B75CC5">
            <w:pPr>
              <w:spacing w:after="120"/>
              <w:jc w:val="center"/>
              <w:rPr>
                <w:rFonts w:ascii="Times New Roman" w:hAnsi="Times New Roman" w:cs="Times New Roman"/>
                <w:sz w:val="20"/>
                <w:szCs w:val="20"/>
                <w:lang w:val="nl-NL"/>
              </w:rPr>
            </w:pPr>
            <w:r w:rsidRPr="005A4150">
              <w:rPr>
                <w:rFonts w:ascii="Times New Roman" w:hAnsi="Times New Roman" w:cs="Times New Roman"/>
                <w:sz w:val="20"/>
                <w:szCs w:val="20"/>
                <w:lang w:val="nl-NL"/>
              </w:rPr>
              <w:t>4</w:t>
            </w:r>
          </w:p>
        </w:tc>
        <w:tc>
          <w:tcPr>
            <w:tcW w:w="405" w:type="pct"/>
            <w:shd w:val="clear" w:color="auto" w:fill="auto"/>
            <w:vAlign w:val="center"/>
          </w:tcPr>
          <w:p w:rsidR="005A4150" w:rsidRPr="005A4150" w:rsidRDefault="005A4150" w:rsidP="00B75CC5">
            <w:pPr>
              <w:spacing w:after="120"/>
              <w:jc w:val="center"/>
              <w:rPr>
                <w:rFonts w:ascii="Times New Roman" w:hAnsi="Times New Roman" w:cs="Times New Roman"/>
                <w:sz w:val="20"/>
                <w:szCs w:val="20"/>
                <w:lang w:val="nl-NL"/>
              </w:rPr>
            </w:pPr>
            <w:r w:rsidRPr="005A4150">
              <w:rPr>
                <w:rFonts w:ascii="Times New Roman" w:hAnsi="Times New Roman" w:cs="Times New Roman"/>
                <w:sz w:val="20"/>
                <w:szCs w:val="20"/>
                <w:lang w:val="nl-NL"/>
              </w:rPr>
              <w:t>5</w:t>
            </w:r>
          </w:p>
        </w:tc>
        <w:tc>
          <w:tcPr>
            <w:tcW w:w="456" w:type="pct"/>
            <w:shd w:val="clear" w:color="auto" w:fill="auto"/>
            <w:vAlign w:val="center"/>
          </w:tcPr>
          <w:p w:rsidR="005A4150" w:rsidRPr="005A4150" w:rsidRDefault="005A4150" w:rsidP="00B75CC5">
            <w:pPr>
              <w:spacing w:after="120"/>
              <w:jc w:val="center"/>
              <w:rPr>
                <w:rFonts w:ascii="Times New Roman" w:hAnsi="Times New Roman" w:cs="Times New Roman"/>
                <w:sz w:val="20"/>
                <w:szCs w:val="20"/>
                <w:lang w:val="nl-NL"/>
              </w:rPr>
            </w:pPr>
            <w:r w:rsidRPr="005A4150">
              <w:rPr>
                <w:rFonts w:ascii="Times New Roman" w:hAnsi="Times New Roman" w:cs="Times New Roman"/>
                <w:sz w:val="20"/>
                <w:szCs w:val="20"/>
                <w:lang w:val="nl-NL"/>
              </w:rPr>
              <w:t>6</w:t>
            </w:r>
          </w:p>
        </w:tc>
        <w:tc>
          <w:tcPr>
            <w:tcW w:w="558" w:type="pct"/>
            <w:shd w:val="clear" w:color="auto" w:fill="auto"/>
            <w:vAlign w:val="center"/>
          </w:tcPr>
          <w:p w:rsidR="005A4150" w:rsidRPr="005A4150" w:rsidRDefault="005A4150" w:rsidP="00B75CC5">
            <w:pPr>
              <w:spacing w:after="120"/>
              <w:jc w:val="center"/>
              <w:rPr>
                <w:rFonts w:ascii="Times New Roman" w:hAnsi="Times New Roman" w:cs="Times New Roman"/>
                <w:sz w:val="20"/>
                <w:szCs w:val="20"/>
                <w:lang w:val="nl-NL"/>
              </w:rPr>
            </w:pPr>
            <w:r w:rsidRPr="005A4150">
              <w:rPr>
                <w:rFonts w:ascii="Times New Roman" w:hAnsi="Times New Roman" w:cs="Times New Roman"/>
                <w:sz w:val="20"/>
                <w:szCs w:val="20"/>
                <w:lang w:val="nl-NL"/>
              </w:rPr>
              <w:t>7</w:t>
            </w:r>
          </w:p>
        </w:tc>
        <w:tc>
          <w:tcPr>
            <w:tcW w:w="506" w:type="pct"/>
            <w:shd w:val="clear" w:color="auto" w:fill="auto"/>
            <w:vAlign w:val="center"/>
          </w:tcPr>
          <w:p w:rsidR="005A4150" w:rsidRPr="005A4150" w:rsidRDefault="005A4150" w:rsidP="00B75CC5">
            <w:pPr>
              <w:spacing w:after="120"/>
              <w:jc w:val="center"/>
              <w:rPr>
                <w:rFonts w:ascii="Times New Roman" w:hAnsi="Times New Roman" w:cs="Times New Roman"/>
                <w:sz w:val="20"/>
                <w:szCs w:val="20"/>
                <w:lang w:val="nl-NL"/>
              </w:rPr>
            </w:pPr>
            <w:r w:rsidRPr="005A4150">
              <w:rPr>
                <w:rFonts w:ascii="Times New Roman" w:hAnsi="Times New Roman" w:cs="Times New Roman"/>
                <w:sz w:val="20"/>
                <w:szCs w:val="20"/>
                <w:lang w:val="nl-NL"/>
              </w:rPr>
              <w:t>8</w:t>
            </w:r>
          </w:p>
        </w:tc>
        <w:tc>
          <w:tcPr>
            <w:tcW w:w="708" w:type="pct"/>
            <w:shd w:val="clear" w:color="auto" w:fill="auto"/>
            <w:vAlign w:val="center"/>
          </w:tcPr>
          <w:p w:rsidR="005A4150" w:rsidRPr="005A4150" w:rsidRDefault="005A4150" w:rsidP="00B75CC5">
            <w:pPr>
              <w:spacing w:after="120"/>
              <w:jc w:val="center"/>
              <w:rPr>
                <w:rFonts w:ascii="Times New Roman" w:hAnsi="Times New Roman" w:cs="Times New Roman"/>
                <w:sz w:val="20"/>
                <w:szCs w:val="20"/>
                <w:lang w:val="nl-NL"/>
              </w:rPr>
            </w:pPr>
            <w:r w:rsidRPr="005A4150">
              <w:rPr>
                <w:rFonts w:ascii="Times New Roman" w:hAnsi="Times New Roman" w:cs="Times New Roman"/>
                <w:sz w:val="20"/>
                <w:szCs w:val="20"/>
                <w:lang w:val="nl-NL"/>
              </w:rPr>
              <w:t>9</w:t>
            </w:r>
          </w:p>
        </w:tc>
        <w:tc>
          <w:tcPr>
            <w:tcW w:w="506" w:type="pct"/>
            <w:shd w:val="clear" w:color="auto" w:fill="auto"/>
            <w:vAlign w:val="center"/>
          </w:tcPr>
          <w:p w:rsidR="005A4150" w:rsidRPr="005A4150" w:rsidRDefault="001675E6" w:rsidP="00B75CC5">
            <w:pPr>
              <w:spacing w:after="120"/>
              <w:jc w:val="center"/>
              <w:rPr>
                <w:rFonts w:ascii="Times New Roman" w:hAnsi="Times New Roman" w:cs="Times New Roman"/>
                <w:sz w:val="20"/>
                <w:szCs w:val="20"/>
                <w:lang w:val="nl-NL"/>
              </w:rPr>
            </w:pPr>
            <w:r>
              <w:rPr>
                <w:rFonts w:ascii="Times New Roman" w:hAnsi="Times New Roman" w:cs="Times New Roman"/>
                <w:sz w:val="20"/>
                <w:szCs w:val="20"/>
                <w:lang w:val="nl-NL"/>
              </w:rPr>
              <w:t>10</w:t>
            </w:r>
          </w:p>
        </w:tc>
      </w:tr>
      <w:tr w:rsidR="005A4150" w:rsidRPr="009A1B81" w:rsidTr="005A4150">
        <w:tc>
          <w:tcPr>
            <w:tcW w:w="241" w:type="pct"/>
            <w:shd w:val="clear" w:color="auto" w:fill="auto"/>
          </w:tcPr>
          <w:p w:rsidR="005A4150" w:rsidRPr="005A4150" w:rsidRDefault="005A4150" w:rsidP="00B75CC5">
            <w:pPr>
              <w:spacing w:after="120"/>
              <w:jc w:val="both"/>
              <w:rPr>
                <w:rFonts w:ascii="Times New Roman" w:hAnsi="Times New Roman" w:cs="Times New Roman"/>
                <w:b/>
                <w:sz w:val="20"/>
                <w:szCs w:val="20"/>
                <w:lang w:val="nl-NL"/>
              </w:rPr>
            </w:pPr>
          </w:p>
        </w:tc>
        <w:tc>
          <w:tcPr>
            <w:tcW w:w="999" w:type="pct"/>
            <w:shd w:val="clear" w:color="auto" w:fill="auto"/>
            <w:vAlign w:val="center"/>
          </w:tcPr>
          <w:p w:rsidR="005A4150" w:rsidRPr="005A4150" w:rsidRDefault="005A4150" w:rsidP="00B75CC5">
            <w:pPr>
              <w:spacing w:after="120"/>
              <w:ind w:right="-108"/>
              <w:rPr>
                <w:rFonts w:ascii="Times New Roman" w:hAnsi="Times New Roman" w:cs="Times New Roman"/>
                <w:b/>
                <w:sz w:val="20"/>
                <w:szCs w:val="20"/>
                <w:lang w:val="nl-NL"/>
              </w:rPr>
            </w:pPr>
            <w:r w:rsidRPr="005A4150">
              <w:rPr>
                <w:rFonts w:ascii="Times New Roman" w:hAnsi="Times New Roman" w:cs="Times New Roman"/>
                <w:b/>
                <w:sz w:val="20"/>
                <w:szCs w:val="20"/>
                <w:lang w:val="nl-NL"/>
              </w:rPr>
              <w:t xml:space="preserve">A. Trụ sở làm việc gồm: </w:t>
            </w:r>
          </w:p>
        </w:tc>
        <w:tc>
          <w:tcPr>
            <w:tcW w:w="266"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354"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405"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456"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558"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506"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708"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506"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r>
      <w:tr w:rsidR="005A4150" w:rsidRPr="009A1B81" w:rsidTr="005A4150">
        <w:tc>
          <w:tcPr>
            <w:tcW w:w="241"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999" w:type="pct"/>
            <w:shd w:val="clear" w:color="auto" w:fill="auto"/>
            <w:vAlign w:val="center"/>
          </w:tcPr>
          <w:p w:rsidR="005A4150" w:rsidRPr="005A4150" w:rsidRDefault="005A4150" w:rsidP="00B75CC5">
            <w:pPr>
              <w:spacing w:after="120"/>
              <w:rPr>
                <w:rFonts w:ascii="Times New Roman" w:hAnsi="Times New Roman" w:cs="Times New Roman"/>
                <w:b/>
                <w:sz w:val="20"/>
                <w:szCs w:val="20"/>
                <w:lang w:val="nl-NL"/>
              </w:rPr>
            </w:pPr>
            <w:r w:rsidRPr="005A4150">
              <w:rPr>
                <w:rFonts w:ascii="Times New Roman" w:hAnsi="Times New Roman" w:cs="Times New Roman"/>
                <w:b/>
                <w:sz w:val="20"/>
                <w:szCs w:val="20"/>
                <w:lang w:val="nl-NL"/>
              </w:rPr>
              <w:t>I. Đất</w:t>
            </w:r>
          </w:p>
        </w:tc>
        <w:tc>
          <w:tcPr>
            <w:tcW w:w="266"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354"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405"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456"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558"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506"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708"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506"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r>
      <w:tr w:rsidR="005A4150" w:rsidRPr="009A1B81" w:rsidTr="005A4150">
        <w:tc>
          <w:tcPr>
            <w:tcW w:w="241"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999" w:type="pct"/>
            <w:shd w:val="clear" w:color="auto" w:fill="auto"/>
            <w:vAlign w:val="center"/>
          </w:tcPr>
          <w:p w:rsidR="005A4150" w:rsidRPr="005A4150" w:rsidRDefault="005A4150" w:rsidP="00B75CC5">
            <w:pPr>
              <w:spacing w:after="120"/>
              <w:rPr>
                <w:rFonts w:ascii="Times New Roman" w:hAnsi="Times New Roman" w:cs="Times New Roman"/>
                <w:sz w:val="20"/>
                <w:szCs w:val="20"/>
                <w:lang w:val="nl-NL"/>
              </w:rPr>
            </w:pPr>
            <w:r w:rsidRPr="005A4150">
              <w:rPr>
                <w:rFonts w:ascii="Times New Roman" w:hAnsi="Times New Roman" w:cs="Times New Roman"/>
                <w:sz w:val="20"/>
                <w:szCs w:val="20"/>
                <w:lang w:val="nl-NL"/>
              </w:rPr>
              <w:t>Khuôn viên đất 1</w:t>
            </w:r>
          </w:p>
        </w:tc>
        <w:tc>
          <w:tcPr>
            <w:tcW w:w="266"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354"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405"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456"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558"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506"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708"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506"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r>
      <w:tr w:rsidR="005A4150" w:rsidRPr="009A1B81" w:rsidTr="005A4150">
        <w:tc>
          <w:tcPr>
            <w:tcW w:w="241"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999" w:type="pct"/>
            <w:shd w:val="clear" w:color="auto" w:fill="auto"/>
            <w:vAlign w:val="center"/>
          </w:tcPr>
          <w:p w:rsidR="005A4150" w:rsidRPr="005A4150" w:rsidRDefault="005A4150" w:rsidP="00B75CC5">
            <w:pPr>
              <w:spacing w:after="120"/>
              <w:rPr>
                <w:rFonts w:ascii="Times New Roman" w:hAnsi="Times New Roman" w:cs="Times New Roman"/>
                <w:sz w:val="20"/>
                <w:szCs w:val="20"/>
                <w:lang w:val="nl-NL"/>
              </w:rPr>
            </w:pPr>
            <w:r w:rsidRPr="005A4150">
              <w:rPr>
                <w:rFonts w:ascii="Times New Roman" w:hAnsi="Times New Roman" w:cs="Times New Roman"/>
                <w:sz w:val="20"/>
                <w:szCs w:val="20"/>
                <w:lang w:val="nl-NL"/>
              </w:rPr>
              <w:t>Khuôn viên đất 2</w:t>
            </w:r>
          </w:p>
        </w:tc>
        <w:tc>
          <w:tcPr>
            <w:tcW w:w="266"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354"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405"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456"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558"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506"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708"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506"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r>
      <w:tr w:rsidR="005A4150" w:rsidRPr="009A1B81" w:rsidTr="005A4150">
        <w:tc>
          <w:tcPr>
            <w:tcW w:w="241"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999" w:type="pct"/>
            <w:shd w:val="clear" w:color="auto" w:fill="auto"/>
            <w:vAlign w:val="center"/>
          </w:tcPr>
          <w:p w:rsidR="005A4150" w:rsidRPr="005A4150" w:rsidRDefault="005A4150" w:rsidP="00B75CC5">
            <w:pPr>
              <w:spacing w:after="120"/>
              <w:rPr>
                <w:rFonts w:ascii="Times New Roman" w:hAnsi="Times New Roman" w:cs="Times New Roman"/>
                <w:sz w:val="20"/>
                <w:szCs w:val="20"/>
                <w:lang w:val="nl-NL"/>
              </w:rPr>
            </w:pPr>
            <w:r>
              <w:rPr>
                <w:rFonts w:ascii="Times New Roman" w:hAnsi="Times New Roman" w:cs="Times New Roman"/>
                <w:sz w:val="20"/>
                <w:szCs w:val="20"/>
                <w:lang w:val="nl-NL"/>
              </w:rPr>
              <w:t>...</w:t>
            </w:r>
          </w:p>
        </w:tc>
        <w:tc>
          <w:tcPr>
            <w:tcW w:w="266"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354"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405"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456"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558"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506"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708"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506"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r>
      <w:tr w:rsidR="005A4150" w:rsidRPr="009A1B81" w:rsidTr="005A4150">
        <w:tc>
          <w:tcPr>
            <w:tcW w:w="241" w:type="pct"/>
            <w:shd w:val="clear" w:color="auto" w:fill="auto"/>
          </w:tcPr>
          <w:p w:rsidR="005A4150" w:rsidRPr="005A4150" w:rsidRDefault="005A4150" w:rsidP="00B75CC5">
            <w:pPr>
              <w:spacing w:after="120"/>
              <w:jc w:val="both"/>
              <w:rPr>
                <w:rFonts w:ascii="Times New Roman" w:hAnsi="Times New Roman" w:cs="Times New Roman"/>
                <w:b/>
                <w:sz w:val="20"/>
                <w:szCs w:val="20"/>
                <w:lang w:val="nl-NL"/>
              </w:rPr>
            </w:pPr>
          </w:p>
        </w:tc>
        <w:tc>
          <w:tcPr>
            <w:tcW w:w="999" w:type="pct"/>
            <w:shd w:val="clear" w:color="auto" w:fill="auto"/>
            <w:vAlign w:val="center"/>
          </w:tcPr>
          <w:p w:rsidR="005A4150" w:rsidRPr="005A4150" w:rsidRDefault="005A4150" w:rsidP="00B75CC5">
            <w:pPr>
              <w:spacing w:after="120"/>
              <w:rPr>
                <w:rFonts w:ascii="Times New Roman" w:hAnsi="Times New Roman" w:cs="Times New Roman"/>
                <w:b/>
                <w:sz w:val="20"/>
                <w:szCs w:val="20"/>
                <w:lang w:val="nl-NL"/>
              </w:rPr>
            </w:pPr>
            <w:r w:rsidRPr="005A4150">
              <w:rPr>
                <w:rFonts w:ascii="Times New Roman" w:hAnsi="Times New Roman" w:cs="Times New Roman"/>
                <w:b/>
                <w:sz w:val="20"/>
                <w:szCs w:val="20"/>
                <w:lang w:val="nl-NL"/>
              </w:rPr>
              <w:t xml:space="preserve">II. Nhà </w:t>
            </w:r>
          </w:p>
        </w:tc>
        <w:tc>
          <w:tcPr>
            <w:tcW w:w="266"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354"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405"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456"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558"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506"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708"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506"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r>
      <w:tr w:rsidR="005A4150" w:rsidRPr="009A1B81" w:rsidTr="005A4150">
        <w:tc>
          <w:tcPr>
            <w:tcW w:w="241"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999" w:type="pct"/>
            <w:shd w:val="clear" w:color="auto" w:fill="auto"/>
            <w:vAlign w:val="center"/>
          </w:tcPr>
          <w:p w:rsidR="005A4150" w:rsidRPr="005A4150" w:rsidRDefault="005A4150" w:rsidP="00B75CC5">
            <w:pPr>
              <w:spacing w:after="120"/>
              <w:rPr>
                <w:rFonts w:ascii="Times New Roman" w:hAnsi="Times New Roman" w:cs="Times New Roman"/>
                <w:sz w:val="20"/>
                <w:szCs w:val="20"/>
                <w:lang w:val="nl-NL"/>
              </w:rPr>
            </w:pPr>
            <w:r w:rsidRPr="005A4150">
              <w:rPr>
                <w:rFonts w:ascii="Times New Roman" w:hAnsi="Times New Roman" w:cs="Times New Roman"/>
                <w:sz w:val="20"/>
                <w:szCs w:val="20"/>
                <w:lang w:val="nl-NL"/>
              </w:rPr>
              <w:t>Nhà số 1</w:t>
            </w:r>
          </w:p>
        </w:tc>
        <w:tc>
          <w:tcPr>
            <w:tcW w:w="266"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354"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405"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456"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558"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506"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708"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506"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r>
      <w:tr w:rsidR="005A4150" w:rsidRPr="009A1B81" w:rsidTr="005A4150">
        <w:tc>
          <w:tcPr>
            <w:tcW w:w="241"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999" w:type="pct"/>
            <w:shd w:val="clear" w:color="auto" w:fill="auto"/>
            <w:vAlign w:val="center"/>
          </w:tcPr>
          <w:p w:rsidR="005A4150" w:rsidRPr="005A4150" w:rsidRDefault="005A4150" w:rsidP="00B75CC5">
            <w:pPr>
              <w:spacing w:after="120"/>
              <w:rPr>
                <w:rFonts w:ascii="Times New Roman" w:hAnsi="Times New Roman" w:cs="Times New Roman"/>
                <w:sz w:val="20"/>
                <w:szCs w:val="20"/>
                <w:lang w:val="nl-NL"/>
              </w:rPr>
            </w:pPr>
            <w:r w:rsidRPr="005A4150">
              <w:rPr>
                <w:rFonts w:ascii="Times New Roman" w:hAnsi="Times New Roman" w:cs="Times New Roman"/>
                <w:sz w:val="20"/>
                <w:szCs w:val="20"/>
                <w:lang w:val="nl-NL"/>
              </w:rPr>
              <w:t>Nhà số 2</w:t>
            </w:r>
          </w:p>
        </w:tc>
        <w:tc>
          <w:tcPr>
            <w:tcW w:w="266"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354"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405"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456"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558"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506"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708"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506"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r>
      <w:tr w:rsidR="005A4150" w:rsidRPr="009A1B81" w:rsidTr="005A4150">
        <w:tc>
          <w:tcPr>
            <w:tcW w:w="241"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999" w:type="pct"/>
            <w:shd w:val="clear" w:color="auto" w:fill="auto"/>
            <w:vAlign w:val="center"/>
          </w:tcPr>
          <w:p w:rsidR="005A4150" w:rsidRPr="005A4150" w:rsidRDefault="005A4150" w:rsidP="00B75CC5">
            <w:pPr>
              <w:spacing w:after="120"/>
              <w:rPr>
                <w:rFonts w:ascii="Times New Roman" w:hAnsi="Times New Roman" w:cs="Times New Roman"/>
                <w:sz w:val="20"/>
                <w:szCs w:val="20"/>
                <w:lang w:val="nl-NL"/>
              </w:rPr>
            </w:pPr>
            <w:r>
              <w:rPr>
                <w:rFonts w:ascii="Times New Roman" w:hAnsi="Times New Roman" w:cs="Times New Roman"/>
                <w:sz w:val="20"/>
                <w:szCs w:val="20"/>
                <w:lang w:val="nl-NL"/>
              </w:rPr>
              <w:t>...</w:t>
            </w:r>
          </w:p>
        </w:tc>
        <w:tc>
          <w:tcPr>
            <w:tcW w:w="266"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354"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405"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456"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558"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506"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708"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c>
          <w:tcPr>
            <w:tcW w:w="506" w:type="pct"/>
            <w:shd w:val="clear" w:color="auto" w:fill="auto"/>
          </w:tcPr>
          <w:p w:rsidR="005A4150" w:rsidRPr="005A4150" w:rsidRDefault="005A4150" w:rsidP="00B75CC5">
            <w:pPr>
              <w:spacing w:after="120"/>
              <w:jc w:val="both"/>
              <w:rPr>
                <w:rFonts w:ascii="Times New Roman" w:hAnsi="Times New Roman" w:cs="Times New Roman"/>
                <w:sz w:val="20"/>
                <w:szCs w:val="20"/>
                <w:lang w:val="nl-NL"/>
              </w:rPr>
            </w:pPr>
          </w:p>
        </w:tc>
      </w:tr>
    </w:tbl>
    <w:p w:rsidR="003E608C" w:rsidRDefault="003E608C">
      <w:pPr>
        <w:rPr>
          <w:rFonts w:asciiTheme="majorHAnsi" w:hAnsiTheme="majorHAnsi" w:cstheme="majorHAnsi"/>
          <w:b/>
        </w:rPr>
      </w:pPr>
    </w:p>
    <w:p w:rsidR="003E608C" w:rsidRDefault="003E608C">
      <w:pPr>
        <w:rPr>
          <w:rFonts w:asciiTheme="majorHAnsi" w:hAnsiTheme="majorHAnsi" w:cstheme="majorHAnsi"/>
          <w:b/>
        </w:rPr>
      </w:pPr>
      <w:r>
        <w:rPr>
          <w:rFonts w:asciiTheme="majorHAnsi" w:hAnsiTheme="majorHAnsi" w:cstheme="majorHAnsi"/>
          <w:b/>
        </w:rPr>
        <w:br w:type="page"/>
      </w:r>
    </w:p>
    <w:p w:rsidR="003E608C" w:rsidRPr="003E608C" w:rsidRDefault="003E608C" w:rsidP="003E608C">
      <w:pPr>
        <w:spacing w:after="120"/>
        <w:jc w:val="center"/>
        <w:rPr>
          <w:rFonts w:ascii="Times New Roman" w:hAnsi="Times New Roman" w:cs="Times New Roman"/>
          <w:b/>
          <w:sz w:val="28"/>
          <w:szCs w:val="28"/>
        </w:rPr>
      </w:pPr>
      <w:r w:rsidRPr="003E608C">
        <w:rPr>
          <w:rFonts w:ascii="Times New Roman" w:hAnsi="Times New Roman" w:cs="Times New Roman"/>
          <w:b/>
          <w:sz w:val="28"/>
          <w:szCs w:val="28"/>
        </w:rPr>
        <w:t>PHỤ LỤC 02</w:t>
      </w:r>
    </w:p>
    <w:p w:rsidR="003E608C" w:rsidRPr="003E608C" w:rsidRDefault="003E608C" w:rsidP="003E608C">
      <w:pPr>
        <w:spacing w:after="120"/>
        <w:jc w:val="center"/>
        <w:rPr>
          <w:rFonts w:ascii="Times New Roman" w:hAnsi="Times New Roman" w:cs="Times New Roman"/>
          <w:sz w:val="28"/>
          <w:szCs w:val="28"/>
        </w:rPr>
      </w:pPr>
      <w:r w:rsidRPr="003E608C">
        <w:rPr>
          <w:rFonts w:ascii="Times New Roman" w:hAnsi="Times New Roman" w:cs="Times New Roman"/>
          <w:sz w:val="28"/>
          <w:szCs w:val="28"/>
        </w:rPr>
        <w:t>(Danh mục tài sản ô tô và tài sản khác kèm theo biên bản kiểm kê số ngày… tháng…năm...)</w:t>
      </w:r>
    </w:p>
    <w:p w:rsidR="003E608C" w:rsidRPr="003E608C" w:rsidRDefault="003E608C" w:rsidP="003E608C">
      <w:pPr>
        <w:spacing w:after="120"/>
        <w:jc w:val="right"/>
        <w:rPr>
          <w:rFonts w:ascii="Times New Roman" w:hAnsi="Times New Roman" w:cs="Times New Roman"/>
          <w:i/>
          <w:sz w:val="28"/>
          <w:szCs w:val="28"/>
        </w:rPr>
      </w:pPr>
      <w:r w:rsidRPr="003E608C">
        <w:rPr>
          <w:rFonts w:ascii="Times New Roman" w:hAnsi="Times New Roman" w:cs="Times New Roman"/>
          <w:i/>
          <w:sz w:val="28"/>
          <w:szCs w:val="28"/>
        </w:rPr>
        <w:t>ĐVT cho: Số lượng: cái, chiếc; Giá trị: nghìn đồng</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2383"/>
        <w:gridCol w:w="1336"/>
        <w:gridCol w:w="1560"/>
        <w:gridCol w:w="1700"/>
        <w:gridCol w:w="1843"/>
        <w:gridCol w:w="2383"/>
        <w:gridCol w:w="2013"/>
      </w:tblGrid>
      <w:tr w:rsidR="001675E6" w:rsidRPr="003E608C" w:rsidTr="001675E6">
        <w:tc>
          <w:tcPr>
            <w:tcW w:w="280" w:type="pct"/>
            <w:vMerge w:val="restart"/>
            <w:shd w:val="clear" w:color="auto" w:fill="auto"/>
            <w:vAlign w:val="center"/>
          </w:tcPr>
          <w:p w:rsidR="001675E6" w:rsidRPr="001675E6" w:rsidRDefault="001675E6" w:rsidP="00B75CC5">
            <w:pPr>
              <w:spacing w:after="120"/>
              <w:jc w:val="center"/>
              <w:rPr>
                <w:rFonts w:ascii="Times New Roman" w:hAnsi="Times New Roman" w:cs="Times New Roman"/>
                <w:b/>
                <w:sz w:val="20"/>
                <w:szCs w:val="20"/>
                <w:lang w:val="nl-NL"/>
              </w:rPr>
            </w:pPr>
            <w:r w:rsidRPr="001675E6">
              <w:rPr>
                <w:rFonts w:ascii="Times New Roman" w:hAnsi="Times New Roman" w:cs="Times New Roman"/>
                <w:b/>
                <w:sz w:val="20"/>
                <w:szCs w:val="20"/>
                <w:lang w:val="nl-NL"/>
              </w:rPr>
              <w:t>STT</w:t>
            </w:r>
          </w:p>
        </w:tc>
        <w:tc>
          <w:tcPr>
            <w:tcW w:w="851" w:type="pct"/>
            <w:vMerge w:val="restart"/>
            <w:shd w:val="clear" w:color="auto" w:fill="auto"/>
            <w:vAlign w:val="center"/>
          </w:tcPr>
          <w:p w:rsidR="001675E6" w:rsidRPr="001675E6" w:rsidRDefault="001675E6" w:rsidP="00B75CC5">
            <w:pPr>
              <w:spacing w:after="120"/>
              <w:jc w:val="center"/>
              <w:rPr>
                <w:rFonts w:ascii="Times New Roman" w:hAnsi="Times New Roman" w:cs="Times New Roman"/>
                <w:b/>
                <w:sz w:val="20"/>
                <w:szCs w:val="20"/>
                <w:lang w:val="nl-NL"/>
              </w:rPr>
            </w:pPr>
            <w:r w:rsidRPr="001675E6">
              <w:rPr>
                <w:rFonts w:ascii="Times New Roman" w:hAnsi="Times New Roman" w:cs="Times New Roman"/>
                <w:b/>
                <w:sz w:val="20"/>
                <w:szCs w:val="20"/>
                <w:lang w:val="nl-NL"/>
              </w:rPr>
              <w:t>Danh mục tài sản</w:t>
            </w:r>
          </w:p>
          <w:p w:rsidR="001675E6" w:rsidRPr="001675E6" w:rsidRDefault="001675E6" w:rsidP="00B75CC5">
            <w:pPr>
              <w:spacing w:after="120"/>
              <w:jc w:val="center"/>
              <w:rPr>
                <w:rFonts w:ascii="Times New Roman" w:hAnsi="Times New Roman" w:cs="Times New Roman"/>
                <w:b/>
                <w:sz w:val="20"/>
                <w:szCs w:val="20"/>
                <w:lang w:val="nl-NL"/>
              </w:rPr>
            </w:pPr>
            <w:r w:rsidRPr="001675E6">
              <w:rPr>
                <w:rFonts w:ascii="Times New Roman" w:hAnsi="Times New Roman" w:cs="Times New Roman"/>
                <w:b/>
                <w:sz w:val="20"/>
                <w:szCs w:val="20"/>
                <w:lang w:val="nl-NL"/>
              </w:rPr>
              <w:t>(chi tiết theo từng loại tài sản)</w:t>
            </w:r>
          </w:p>
        </w:tc>
        <w:tc>
          <w:tcPr>
            <w:tcW w:w="477" w:type="pct"/>
            <w:vMerge w:val="restart"/>
            <w:shd w:val="clear" w:color="auto" w:fill="auto"/>
            <w:vAlign w:val="center"/>
          </w:tcPr>
          <w:p w:rsidR="001675E6" w:rsidRPr="001675E6" w:rsidRDefault="001675E6" w:rsidP="00B75CC5">
            <w:pPr>
              <w:spacing w:after="120"/>
              <w:ind w:right="-108"/>
              <w:jc w:val="center"/>
              <w:rPr>
                <w:rFonts w:ascii="Times New Roman" w:hAnsi="Times New Roman" w:cs="Times New Roman"/>
                <w:b/>
                <w:sz w:val="20"/>
                <w:szCs w:val="20"/>
                <w:lang w:val="nl-NL"/>
              </w:rPr>
            </w:pPr>
            <w:r w:rsidRPr="001675E6">
              <w:rPr>
                <w:rFonts w:ascii="Times New Roman" w:hAnsi="Times New Roman" w:cs="Times New Roman"/>
                <w:b/>
                <w:sz w:val="20"/>
                <w:szCs w:val="20"/>
                <w:lang w:val="nl-NL"/>
              </w:rPr>
              <w:t>Năm đưa vào sử dụng</w:t>
            </w:r>
          </w:p>
        </w:tc>
        <w:tc>
          <w:tcPr>
            <w:tcW w:w="1164" w:type="pct"/>
            <w:gridSpan w:val="2"/>
            <w:shd w:val="clear" w:color="auto" w:fill="auto"/>
            <w:vAlign w:val="center"/>
          </w:tcPr>
          <w:p w:rsidR="001675E6" w:rsidRPr="001675E6" w:rsidRDefault="001675E6" w:rsidP="00B75CC5">
            <w:pPr>
              <w:spacing w:after="120"/>
              <w:jc w:val="center"/>
              <w:rPr>
                <w:rFonts w:ascii="Times New Roman" w:hAnsi="Times New Roman" w:cs="Times New Roman"/>
                <w:b/>
                <w:sz w:val="20"/>
                <w:szCs w:val="20"/>
                <w:lang w:val="nl-NL"/>
              </w:rPr>
            </w:pPr>
            <w:r w:rsidRPr="001675E6">
              <w:rPr>
                <w:rFonts w:ascii="Times New Roman" w:hAnsi="Times New Roman" w:cs="Times New Roman"/>
                <w:b/>
                <w:sz w:val="20"/>
                <w:szCs w:val="20"/>
                <w:lang w:val="nl-NL"/>
              </w:rPr>
              <w:t>Số liệu tài sản theo sổ kế toán</w:t>
            </w:r>
          </w:p>
        </w:tc>
        <w:tc>
          <w:tcPr>
            <w:tcW w:w="658" w:type="pct"/>
            <w:vMerge w:val="restart"/>
            <w:shd w:val="clear" w:color="auto" w:fill="auto"/>
            <w:vAlign w:val="center"/>
          </w:tcPr>
          <w:p w:rsidR="001675E6" w:rsidRPr="001675E6" w:rsidRDefault="001675E6" w:rsidP="00B75CC5">
            <w:pPr>
              <w:spacing w:after="120"/>
              <w:ind w:right="-108"/>
              <w:jc w:val="center"/>
              <w:rPr>
                <w:rFonts w:ascii="Times New Roman" w:hAnsi="Times New Roman" w:cs="Times New Roman"/>
                <w:b/>
                <w:sz w:val="20"/>
                <w:szCs w:val="20"/>
                <w:lang w:val="nl-NL"/>
              </w:rPr>
            </w:pPr>
            <w:r w:rsidRPr="001675E6">
              <w:rPr>
                <w:rFonts w:ascii="Times New Roman" w:hAnsi="Times New Roman" w:cs="Times New Roman"/>
                <w:b/>
                <w:sz w:val="20"/>
                <w:szCs w:val="20"/>
                <w:lang w:val="nl-NL"/>
              </w:rPr>
              <w:t>Số lượng tài sản theo kiểm kê</w:t>
            </w:r>
          </w:p>
        </w:tc>
        <w:tc>
          <w:tcPr>
            <w:tcW w:w="851" w:type="pct"/>
            <w:vMerge w:val="restart"/>
            <w:shd w:val="clear" w:color="auto" w:fill="auto"/>
            <w:vAlign w:val="center"/>
          </w:tcPr>
          <w:p w:rsidR="001675E6" w:rsidRPr="001675E6" w:rsidRDefault="001675E6" w:rsidP="00B75CC5">
            <w:pPr>
              <w:spacing w:after="120"/>
              <w:jc w:val="center"/>
              <w:rPr>
                <w:rFonts w:ascii="Times New Roman" w:hAnsi="Times New Roman" w:cs="Times New Roman"/>
                <w:b/>
                <w:sz w:val="20"/>
                <w:szCs w:val="20"/>
                <w:lang w:val="nl-NL"/>
              </w:rPr>
            </w:pPr>
            <w:r w:rsidRPr="001675E6">
              <w:rPr>
                <w:rFonts w:ascii="Times New Roman" w:hAnsi="Times New Roman" w:cs="Times New Roman"/>
                <w:b/>
                <w:sz w:val="20"/>
                <w:szCs w:val="20"/>
                <w:lang w:val="nl-NL"/>
              </w:rPr>
              <w:t>Phương án xử lý</w:t>
            </w:r>
          </w:p>
        </w:tc>
        <w:tc>
          <w:tcPr>
            <w:tcW w:w="719" w:type="pct"/>
            <w:vMerge w:val="restart"/>
            <w:shd w:val="clear" w:color="auto" w:fill="auto"/>
            <w:vAlign w:val="center"/>
          </w:tcPr>
          <w:p w:rsidR="001675E6" w:rsidRPr="001675E6" w:rsidRDefault="001675E6" w:rsidP="00B75CC5">
            <w:pPr>
              <w:spacing w:after="120"/>
              <w:jc w:val="center"/>
              <w:rPr>
                <w:rFonts w:ascii="Times New Roman" w:hAnsi="Times New Roman" w:cs="Times New Roman"/>
                <w:b/>
                <w:sz w:val="20"/>
                <w:szCs w:val="20"/>
                <w:lang w:val="nl-NL"/>
              </w:rPr>
            </w:pPr>
            <w:r w:rsidRPr="001675E6">
              <w:rPr>
                <w:rFonts w:ascii="Times New Roman" w:hAnsi="Times New Roman" w:cs="Times New Roman"/>
                <w:b/>
                <w:sz w:val="20"/>
                <w:szCs w:val="20"/>
                <w:lang w:val="nl-NL"/>
              </w:rPr>
              <w:t>Ghi chú</w:t>
            </w:r>
          </w:p>
        </w:tc>
      </w:tr>
      <w:tr w:rsidR="001675E6" w:rsidRPr="003E608C" w:rsidTr="001675E6">
        <w:tc>
          <w:tcPr>
            <w:tcW w:w="280" w:type="pct"/>
            <w:vMerge/>
            <w:shd w:val="clear" w:color="auto" w:fill="auto"/>
            <w:vAlign w:val="center"/>
          </w:tcPr>
          <w:p w:rsidR="001675E6" w:rsidRPr="001675E6" w:rsidRDefault="001675E6" w:rsidP="00B75CC5">
            <w:pPr>
              <w:spacing w:after="120"/>
              <w:jc w:val="center"/>
              <w:rPr>
                <w:rFonts w:ascii="Times New Roman" w:hAnsi="Times New Roman" w:cs="Times New Roman"/>
                <w:b/>
                <w:sz w:val="20"/>
                <w:szCs w:val="20"/>
                <w:lang w:val="nl-NL"/>
              </w:rPr>
            </w:pPr>
          </w:p>
        </w:tc>
        <w:tc>
          <w:tcPr>
            <w:tcW w:w="851" w:type="pct"/>
            <w:vMerge/>
            <w:shd w:val="clear" w:color="auto" w:fill="auto"/>
            <w:vAlign w:val="center"/>
          </w:tcPr>
          <w:p w:rsidR="001675E6" w:rsidRPr="001675E6" w:rsidRDefault="001675E6" w:rsidP="00B75CC5">
            <w:pPr>
              <w:spacing w:after="120"/>
              <w:jc w:val="center"/>
              <w:rPr>
                <w:rFonts w:ascii="Times New Roman" w:hAnsi="Times New Roman" w:cs="Times New Roman"/>
                <w:b/>
                <w:sz w:val="20"/>
                <w:szCs w:val="20"/>
                <w:lang w:val="nl-NL"/>
              </w:rPr>
            </w:pPr>
          </w:p>
        </w:tc>
        <w:tc>
          <w:tcPr>
            <w:tcW w:w="477" w:type="pct"/>
            <w:vMerge/>
            <w:shd w:val="clear" w:color="auto" w:fill="auto"/>
            <w:vAlign w:val="center"/>
          </w:tcPr>
          <w:p w:rsidR="001675E6" w:rsidRPr="001675E6" w:rsidRDefault="001675E6" w:rsidP="00B75CC5">
            <w:pPr>
              <w:spacing w:after="120"/>
              <w:jc w:val="center"/>
              <w:rPr>
                <w:rFonts w:ascii="Times New Roman" w:hAnsi="Times New Roman" w:cs="Times New Roman"/>
                <w:b/>
                <w:sz w:val="20"/>
                <w:szCs w:val="20"/>
                <w:lang w:val="nl-NL"/>
              </w:rPr>
            </w:pPr>
          </w:p>
        </w:tc>
        <w:tc>
          <w:tcPr>
            <w:tcW w:w="557" w:type="pct"/>
            <w:shd w:val="clear" w:color="auto" w:fill="auto"/>
            <w:vAlign w:val="center"/>
          </w:tcPr>
          <w:p w:rsidR="001675E6" w:rsidRPr="001675E6" w:rsidRDefault="001675E6" w:rsidP="00B75CC5">
            <w:pPr>
              <w:spacing w:after="120"/>
              <w:ind w:right="-108"/>
              <w:jc w:val="center"/>
              <w:rPr>
                <w:rFonts w:ascii="Times New Roman" w:hAnsi="Times New Roman" w:cs="Times New Roman"/>
                <w:sz w:val="20"/>
                <w:szCs w:val="20"/>
                <w:lang w:val="nl-NL"/>
              </w:rPr>
            </w:pPr>
            <w:r w:rsidRPr="001675E6">
              <w:rPr>
                <w:rFonts w:ascii="Times New Roman" w:hAnsi="Times New Roman" w:cs="Times New Roman"/>
                <w:b/>
                <w:sz w:val="20"/>
                <w:szCs w:val="20"/>
                <w:lang w:val="nl-NL"/>
              </w:rPr>
              <w:t xml:space="preserve">Nguyên giá </w:t>
            </w:r>
            <w:r w:rsidRPr="001675E6">
              <w:rPr>
                <w:rFonts w:ascii="Times New Roman" w:hAnsi="Times New Roman" w:cs="Times New Roman"/>
                <w:sz w:val="20"/>
                <w:szCs w:val="20"/>
                <w:lang w:val="nl-NL"/>
              </w:rPr>
              <w:t>(nghìn đồng)</w:t>
            </w:r>
          </w:p>
        </w:tc>
        <w:tc>
          <w:tcPr>
            <w:tcW w:w="607" w:type="pct"/>
            <w:shd w:val="clear" w:color="auto" w:fill="auto"/>
            <w:vAlign w:val="center"/>
          </w:tcPr>
          <w:p w:rsidR="001675E6" w:rsidRPr="001675E6" w:rsidRDefault="001675E6" w:rsidP="00B75CC5">
            <w:pPr>
              <w:spacing w:after="120"/>
              <w:jc w:val="center"/>
              <w:rPr>
                <w:rFonts w:ascii="Times New Roman" w:hAnsi="Times New Roman" w:cs="Times New Roman"/>
                <w:b/>
                <w:sz w:val="20"/>
                <w:szCs w:val="20"/>
                <w:lang w:val="nl-NL"/>
              </w:rPr>
            </w:pPr>
            <w:r w:rsidRPr="001675E6">
              <w:rPr>
                <w:rFonts w:ascii="Times New Roman" w:hAnsi="Times New Roman" w:cs="Times New Roman"/>
                <w:b/>
                <w:sz w:val="20"/>
                <w:szCs w:val="20"/>
                <w:lang w:val="nl-NL"/>
              </w:rPr>
              <w:t>Giá trị còn lại</w:t>
            </w:r>
          </w:p>
          <w:p w:rsidR="001675E6" w:rsidRPr="001675E6" w:rsidRDefault="001675E6" w:rsidP="00B75CC5">
            <w:pPr>
              <w:spacing w:after="120"/>
              <w:jc w:val="center"/>
              <w:rPr>
                <w:rFonts w:ascii="Times New Roman" w:hAnsi="Times New Roman" w:cs="Times New Roman"/>
                <w:sz w:val="20"/>
                <w:szCs w:val="20"/>
                <w:lang w:val="nl-NL"/>
              </w:rPr>
            </w:pPr>
            <w:r w:rsidRPr="001675E6">
              <w:rPr>
                <w:rFonts w:ascii="Times New Roman" w:hAnsi="Times New Roman" w:cs="Times New Roman"/>
                <w:sz w:val="20"/>
                <w:szCs w:val="20"/>
                <w:lang w:val="nl-NL"/>
              </w:rPr>
              <w:t>(nghìn đồng)</w:t>
            </w:r>
          </w:p>
        </w:tc>
        <w:tc>
          <w:tcPr>
            <w:tcW w:w="658" w:type="pct"/>
            <w:vMerge/>
            <w:shd w:val="clear" w:color="auto" w:fill="auto"/>
            <w:vAlign w:val="center"/>
          </w:tcPr>
          <w:p w:rsidR="001675E6" w:rsidRPr="001675E6" w:rsidRDefault="001675E6" w:rsidP="00B75CC5">
            <w:pPr>
              <w:spacing w:after="120"/>
              <w:jc w:val="center"/>
              <w:rPr>
                <w:rFonts w:ascii="Times New Roman" w:hAnsi="Times New Roman" w:cs="Times New Roman"/>
                <w:b/>
                <w:sz w:val="20"/>
                <w:szCs w:val="20"/>
                <w:lang w:val="nl-NL"/>
              </w:rPr>
            </w:pPr>
          </w:p>
        </w:tc>
        <w:tc>
          <w:tcPr>
            <w:tcW w:w="851" w:type="pct"/>
            <w:vMerge/>
            <w:shd w:val="clear" w:color="auto" w:fill="auto"/>
            <w:vAlign w:val="center"/>
          </w:tcPr>
          <w:p w:rsidR="001675E6" w:rsidRPr="001675E6" w:rsidRDefault="001675E6" w:rsidP="00B75CC5">
            <w:pPr>
              <w:spacing w:after="120"/>
              <w:jc w:val="center"/>
              <w:rPr>
                <w:rFonts w:ascii="Times New Roman" w:hAnsi="Times New Roman" w:cs="Times New Roman"/>
                <w:b/>
                <w:sz w:val="20"/>
                <w:szCs w:val="20"/>
                <w:lang w:val="nl-NL"/>
              </w:rPr>
            </w:pPr>
          </w:p>
        </w:tc>
        <w:tc>
          <w:tcPr>
            <w:tcW w:w="719" w:type="pct"/>
            <w:vMerge/>
            <w:shd w:val="clear" w:color="auto" w:fill="auto"/>
            <w:vAlign w:val="center"/>
          </w:tcPr>
          <w:p w:rsidR="001675E6" w:rsidRPr="001675E6" w:rsidRDefault="001675E6" w:rsidP="00B75CC5">
            <w:pPr>
              <w:spacing w:after="120"/>
              <w:jc w:val="center"/>
              <w:rPr>
                <w:rFonts w:ascii="Times New Roman" w:hAnsi="Times New Roman" w:cs="Times New Roman"/>
                <w:b/>
                <w:sz w:val="20"/>
                <w:szCs w:val="20"/>
                <w:lang w:val="nl-NL"/>
              </w:rPr>
            </w:pPr>
          </w:p>
        </w:tc>
      </w:tr>
      <w:tr w:rsidR="001675E6" w:rsidRPr="003E608C" w:rsidTr="001675E6">
        <w:tc>
          <w:tcPr>
            <w:tcW w:w="280" w:type="pct"/>
            <w:shd w:val="clear" w:color="auto" w:fill="auto"/>
            <w:vAlign w:val="center"/>
          </w:tcPr>
          <w:p w:rsidR="001675E6" w:rsidRPr="001675E6" w:rsidRDefault="001675E6" w:rsidP="00B75CC5">
            <w:pPr>
              <w:spacing w:after="120"/>
              <w:jc w:val="center"/>
              <w:rPr>
                <w:rFonts w:ascii="Times New Roman" w:hAnsi="Times New Roman" w:cs="Times New Roman"/>
                <w:sz w:val="20"/>
                <w:szCs w:val="20"/>
                <w:lang w:val="nl-NL"/>
              </w:rPr>
            </w:pPr>
            <w:r w:rsidRPr="001675E6">
              <w:rPr>
                <w:rFonts w:ascii="Times New Roman" w:hAnsi="Times New Roman" w:cs="Times New Roman"/>
                <w:sz w:val="20"/>
                <w:szCs w:val="20"/>
                <w:lang w:val="nl-NL"/>
              </w:rPr>
              <w:t>1</w:t>
            </w:r>
          </w:p>
        </w:tc>
        <w:tc>
          <w:tcPr>
            <w:tcW w:w="851" w:type="pct"/>
            <w:shd w:val="clear" w:color="auto" w:fill="auto"/>
            <w:vAlign w:val="center"/>
          </w:tcPr>
          <w:p w:rsidR="001675E6" w:rsidRPr="001675E6" w:rsidRDefault="001675E6" w:rsidP="00B75CC5">
            <w:pPr>
              <w:spacing w:after="120"/>
              <w:jc w:val="center"/>
              <w:rPr>
                <w:rFonts w:ascii="Times New Roman" w:hAnsi="Times New Roman" w:cs="Times New Roman"/>
                <w:sz w:val="20"/>
                <w:szCs w:val="20"/>
                <w:lang w:val="nl-NL"/>
              </w:rPr>
            </w:pPr>
            <w:r w:rsidRPr="001675E6">
              <w:rPr>
                <w:rFonts w:ascii="Times New Roman" w:hAnsi="Times New Roman" w:cs="Times New Roman"/>
                <w:sz w:val="20"/>
                <w:szCs w:val="20"/>
                <w:lang w:val="nl-NL"/>
              </w:rPr>
              <w:t>2</w:t>
            </w:r>
          </w:p>
        </w:tc>
        <w:tc>
          <w:tcPr>
            <w:tcW w:w="477" w:type="pct"/>
            <w:shd w:val="clear" w:color="auto" w:fill="auto"/>
            <w:vAlign w:val="center"/>
          </w:tcPr>
          <w:p w:rsidR="001675E6" w:rsidRPr="001675E6" w:rsidRDefault="001675E6" w:rsidP="00B75CC5">
            <w:pPr>
              <w:spacing w:after="120"/>
              <w:jc w:val="center"/>
              <w:rPr>
                <w:rFonts w:ascii="Times New Roman" w:hAnsi="Times New Roman" w:cs="Times New Roman"/>
                <w:sz w:val="20"/>
                <w:szCs w:val="20"/>
                <w:lang w:val="nl-NL"/>
              </w:rPr>
            </w:pPr>
            <w:r w:rsidRPr="001675E6">
              <w:rPr>
                <w:rFonts w:ascii="Times New Roman" w:hAnsi="Times New Roman" w:cs="Times New Roman"/>
                <w:sz w:val="20"/>
                <w:szCs w:val="20"/>
                <w:lang w:val="nl-NL"/>
              </w:rPr>
              <w:t>3</w:t>
            </w:r>
          </w:p>
        </w:tc>
        <w:tc>
          <w:tcPr>
            <w:tcW w:w="557" w:type="pct"/>
            <w:shd w:val="clear" w:color="auto" w:fill="auto"/>
            <w:vAlign w:val="center"/>
          </w:tcPr>
          <w:p w:rsidR="001675E6" w:rsidRPr="001675E6" w:rsidRDefault="001675E6" w:rsidP="00B75CC5">
            <w:pPr>
              <w:spacing w:after="120"/>
              <w:jc w:val="center"/>
              <w:rPr>
                <w:rFonts w:ascii="Times New Roman" w:hAnsi="Times New Roman" w:cs="Times New Roman"/>
                <w:sz w:val="20"/>
                <w:szCs w:val="20"/>
                <w:lang w:val="nl-NL"/>
              </w:rPr>
            </w:pPr>
            <w:r w:rsidRPr="001675E6">
              <w:rPr>
                <w:rFonts w:ascii="Times New Roman" w:hAnsi="Times New Roman" w:cs="Times New Roman"/>
                <w:sz w:val="20"/>
                <w:szCs w:val="20"/>
                <w:lang w:val="nl-NL"/>
              </w:rPr>
              <w:t>4</w:t>
            </w:r>
          </w:p>
        </w:tc>
        <w:tc>
          <w:tcPr>
            <w:tcW w:w="607" w:type="pct"/>
            <w:shd w:val="clear" w:color="auto" w:fill="auto"/>
            <w:vAlign w:val="center"/>
          </w:tcPr>
          <w:p w:rsidR="001675E6" w:rsidRPr="001675E6" w:rsidRDefault="001675E6" w:rsidP="00B75CC5">
            <w:pPr>
              <w:spacing w:after="120"/>
              <w:jc w:val="center"/>
              <w:rPr>
                <w:rFonts w:ascii="Times New Roman" w:hAnsi="Times New Roman" w:cs="Times New Roman"/>
                <w:sz w:val="20"/>
                <w:szCs w:val="20"/>
                <w:lang w:val="nl-NL"/>
              </w:rPr>
            </w:pPr>
            <w:r w:rsidRPr="001675E6">
              <w:rPr>
                <w:rFonts w:ascii="Times New Roman" w:hAnsi="Times New Roman" w:cs="Times New Roman"/>
                <w:sz w:val="20"/>
                <w:szCs w:val="20"/>
                <w:lang w:val="nl-NL"/>
              </w:rPr>
              <w:t>5</w:t>
            </w:r>
          </w:p>
        </w:tc>
        <w:tc>
          <w:tcPr>
            <w:tcW w:w="658" w:type="pct"/>
            <w:shd w:val="clear" w:color="auto" w:fill="auto"/>
            <w:vAlign w:val="center"/>
          </w:tcPr>
          <w:p w:rsidR="001675E6" w:rsidRPr="001675E6" w:rsidRDefault="001675E6" w:rsidP="00B75CC5">
            <w:pPr>
              <w:spacing w:after="120"/>
              <w:jc w:val="center"/>
              <w:rPr>
                <w:rFonts w:ascii="Times New Roman" w:hAnsi="Times New Roman" w:cs="Times New Roman"/>
                <w:sz w:val="20"/>
                <w:szCs w:val="20"/>
                <w:lang w:val="nl-NL"/>
              </w:rPr>
            </w:pPr>
            <w:r w:rsidRPr="001675E6">
              <w:rPr>
                <w:rFonts w:ascii="Times New Roman" w:hAnsi="Times New Roman" w:cs="Times New Roman"/>
                <w:sz w:val="20"/>
                <w:szCs w:val="20"/>
                <w:lang w:val="nl-NL"/>
              </w:rPr>
              <w:t>6</w:t>
            </w:r>
          </w:p>
        </w:tc>
        <w:tc>
          <w:tcPr>
            <w:tcW w:w="851" w:type="pct"/>
            <w:shd w:val="clear" w:color="auto" w:fill="auto"/>
            <w:vAlign w:val="center"/>
          </w:tcPr>
          <w:p w:rsidR="001675E6" w:rsidRPr="001675E6" w:rsidRDefault="001675E6" w:rsidP="00B75CC5">
            <w:pPr>
              <w:spacing w:after="120"/>
              <w:jc w:val="center"/>
              <w:rPr>
                <w:rFonts w:ascii="Times New Roman" w:hAnsi="Times New Roman" w:cs="Times New Roman"/>
                <w:sz w:val="20"/>
                <w:szCs w:val="20"/>
                <w:lang w:val="nl-NL"/>
              </w:rPr>
            </w:pPr>
            <w:r w:rsidRPr="001675E6">
              <w:rPr>
                <w:rFonts w:ascii="Times New Roman" w:hAnsi="Times New Roman" w:cs="Times New Roman"/>
                <w:sz w:val="20"/>
                <w:szCs w:val="20"/>
                <w:lang w:val="nl-NL"/>
              </w:rPr>
              <w:t>7</w:t>
            </w:r>
          </w:p>
        </w:tc>
        <w:tc>
          <w:tcPr>
            <w:tcW w:w="719" w:type="pct"/>
            <w:shd w:val="clear" w:color="auto" w:fill="auto"/>
            <w:vAlign w:val="center"/>
          </w:tcPr>
          <w:p w:rsidR="001675E6" w:rsidRPr="001675E6" w:rsidRDefault="001675E6" w:rsidP="00B75CC5">
            <w:pPr>
              <w:spacing w:after="120"/>
              <w:jc w:val="center"/>
              <w:rPr>
                <w:rFonts w:ascii="Times New Roman" w:hAnsi="Times New Roman" w:cs="Times New Roman"/>
                <w:sz w:val="20"/>
                <w:szCs w:val="20"/>
                <w:lang w:val="nl-NL"/>
              </w:rPr>
            </w:pPr>
            <w:r>
              <w:rPr>
                <w:rFonts w:ascii="Times New Roman" w:hAnsi="Times New Roman" w:cs="Times New Roman"/>
                <w:sz w:val="20"/>
                <w:szCs w:val="20"/>
                <w:lang w:val="nl-NL"/>
              </w:rPr>
              <w:t>8</w:t>
            </w:r>
          </w:p>
        </w:tc>
      </w:tr>
      <w:tr w:rsidR="001675E6" w:rsidRPr="003E608C" w:rsidTr="002B4048">
        <w:trPr>
          <w:trHeight w:val="486"/>
        </w:trPr>
        <w:tc>
          <w:tcPr>
            <w:tcW w:w="280" w:type="pct"/>
            <w:shd w:val="clear" w:color="auto" w:fill="auto"/>
          </w:tcPr>
          <w:p w:rsidR="001675E6" w:rsidRPr="001675E6" w:rsidRDefault="001675E6" w:rsidP="00B75CC5">
            <w:pPr>
              <w:spacing w:after="120"/>
              <w:jc w:val="both"/>
              <w:rPr>
                <w:rFonts w:ascii="Times New Roman" w:hAnsi="Times New Roman" w:cs="Times New Roman"/>
                <w:b/>
                <w:sz w:val="20"/>
                <w:szCs w:val="20"/>
                <w:lang w:val="nl-NL"/>
              </w:rPr>
            </w:pPr>
          </w:p>
        </w:tc>
        <w:tc>
          <w:tcPr>
            <w:tcW w:w="851" w:type="pct"/>
            <w:shd w:val="clear" w:color="auto" w:fill="auto"/>
            <w:vAlign w:val="center"/>
          </w:tcPr>
          <w:p w:rsidR="001675E6" w:rsidRPr="001675E6" w:rsidRDefault="002B4048" w:rsidP="00B75CC5">
            <w:pPr>
              <w:spacing w:after="120"/>
              <w:rPr>
                <w:rFonts w:ascii="Times New Roman" w:hAnsi="Times New Roman" w:cs="Times New Roman"/>
                <w:b/>
                <w:sz w:val="20"/>
                <w:szCs w:val="20"/>
                <w:lang w:val="nl-NL"/>
              </w:rPr>
            </w:pPr>
            <w:r>
              <w:rPr>
                <w:rFonts w:ascii="Times New Roman" w:hAnsi="Times New Roman" w:cs="Times New Roman"/>
                <w:b/>
                <w:sz w:val="20"/>
                <w:szCs w:val="20"/>
                <w:lang w:val="nl-NL"/>
              </w:rPr>
              <w:t>A</w:t>
            </w:r>
            <w:r w:rsidR="001675E6" w:rsidRPr="001675E6">
              <w:rPr>
                <w:rFonts w:ascii="Times New Roman" w:hAnsi="Times New Roman" w:cs="Times New Roman"/>
                <w:b/>
                <w:sz w:val="20"/>
                <w:szCs w:val="20"/>
                <w:lang w:val="nl-NL"/>
              </w:rPr>
              <w:t>. Ô tô gồm:</w:t>
            </w:r>
          </w:p>
        </w:tc>
        <w:tc>
          <w:tcPr>
            <w:tcW w:w="477"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557"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607"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658"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851"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719"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r>
      <w:tr w:rsidR="001675E6" w:rsidRPr="003E608C" w:rsidTr="001675E6">
        <w:tc>
          <w:tcPr>
            <w:tcW w:w="280"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851" w:type="pct"/>
            <w:shd w:val="clear" w:color="auto" w:fill="auto"/>
            <w:vAlign w:val="center"/>
          </w:tcPr>
          <w:p w:rsidR="001675E6" w:rsidRPr="001675E6" w:rsidRDefault="001675E6" w:rsidP="00B75CC5">
            <w:pPr>
              <w:spacing w:after="120"/>
              <w:rPr>
                <w:rFonts w:ascii="Times New Roman" w:hAnsi="Times New Roman" w:cs="Times New Roman"/>
                <w:sz w:val="20"/>
                <w:szCs w:val="20"/>
                <w:lang w:val="nl-NL"/>
              </w:rPr>
            </w:pPr>
            <w:r w:rsidRPr="001675E6">
              <w:rPr>
                <w:rFonts w:ascii="Times New Roman" w:hAnsi="Times New Roman" w:cs="Times New Roman"/>
                <w:sz w:val="20"/>
                <w:szCs w:val="20"/>
                <w:lang w:val="nl-NL"/>
              </w:rPr>
              <w:t>Ô tô 1</w:t>
            </w:r>
          </w:p>
        </w:tc>
        <w:tc>
          <w:tcPr>
            <w:tcW w:w="477"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557"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607"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658"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851"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719"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r>
      <w:tr w:rsidR="001675E6" w:rsidRPr="003E608C" w:rsidTr="001675E6">
        <w:tc>
          <w:tcPr>
            <w:tcW w:w="280"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851" w:type="pct"/>
            <w:shd w:val="clear" w:color="auto" w:fill="auto"/>
            <w:vAlign w:val="center"/>
          </w:tcPr>
          <w:p w:rsidR="001675E6" w:rsidRPr="001675E6" w:rsidRDefault="001675E6" w:rsidP="00B75CC5">
            <w:pPr>
              <w:spacing w:after="120"/>
              <w:rPr>
                <w:rFonts w:ascii="Times New Roman" w:hAnsi="Times New Roman" w:cs="Times New Roman"/>
                <w:sz w:val="20"/>
                <w:szCs w:val="20"/>
                <w:lang w:val="nl-NL"/>
              </w:rPr>
            </w:pPr>
            <w:r w:rsidRPr="001675E6">
              <w:rPr>
                <w:rFonts w:ascii="Times New Roman" w:hAnsi="Times New Roman" w:cs="Times New Roman"/>
                <w:sz w:val="20"/>
                <w:szCs w:val="20"/>
                <w:lang w:val="nl-NL"/>
              </w:rPr>
              <w:t>Ô tô 2</w:t>
            </w:r>
          </w:p>
        </w:tc>
        <w:tc>
          <w:tcPr>
            <w:tcW w:w="477"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557"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607"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658"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851"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719"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r>
      <w:tr w:rsidR="001675E6" w:rsidRPr="003E608C" w:rsidTr="001675E6">
        <w:tc>
          <w:tcPr>
            <w:tcW w:w="280"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851" w:type="pct"/>
            <w:shd w:val="clear" w:color="auto" w:fill="auto"/>
            <w:vAlign w:val="center"/>
          </w:tcPr>
          <w:p w:rsidR="001675E6" w:rsidRPr="001675E6" w:rsidRDefault="001675E6" w:rsidP="00B75CC5">
            <w:pPr>
              <w:spacing w:after="120"/>
              <w:rPr>
                <w:rFonts w:ascii="Times New Roman" w:hAnsi="Times New Roman" w:cs="Times New Roman"/>
                <w:sz w:val="20"/>
                <w:szCs w:val="20"/>
                <w:lang w:val="nl-NL"/>
              </w:rPr>
            </w:pPr>
            <w:r>
              <w:rPr>
                <w:rFonts w:ascii="Times New Roman" w:hAnsi="Times New Roman" w:cs="Times New Roman"/>
                <w:sz w:val="20"/>
                <w:szCs w:val="20"/>
                <w:lang w:val="nl-NL"/>
              </w:rPr>
              <w:t>...</w:t>
            </w:r>
          </w:p>
        </w:tc>
        <w:tc>
          <w:tcPr>
            <w:tcW w:w="477"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557"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607"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658"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851"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719"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r>
      <w:tr w:rsidR="001675E6" w:rsidRPr="003E608C" w:rsidTr="001675E6">
        <w:tc>
          <w:tcPr>
            <w:tcW w:w="280" w:type="pct"/>
            <w:shd w:val="clear" w:color="auto" w:fill="auto"/>
          </w:tcPr>
          <w:p w:rsidR="001675E6" w:rsidRPr="001675E6" w:rsidRDefault="001675E6" w:rsidP="00B75CC5">
            <w:pPr>
              <w:spacing w:after="120"/>
              <w:jc w:val="both"/>
              <w:rPr>
                <w:rFonts w:ascii="Times New Roman" w:hAnsi="Times New Roman" w:cs="Times New Roman"/>
                <w:b/>
                <w:sz w:val="20"/>
                <w:szCs w:val="20"/>
                <w:lang w:val="nl-NL"/>
              </w:rPr>
            </w:pPr>
          </w:p>
        </w:tc>
        <w:tc>
          <w:tcPr>
            <w:tcW w:w="851" w:type="pct"/>
            <w:shd w:val="clear" w:color="auto" w:fill="auto"/>
            <w:vAlign w:val="center"/>
          </w:tcPr>
          <w:p w:rsidR="001675E6" w:rsidRPr="001675E6" w:rsidRDefault="002B4048" w:rsidP="00B75CC5">
            <w:pPr>
              <w:spacing w:after="120"/>
              <w:rPr>
                <w:rFonts w:ascii="Times New Roman" w:hAnsi="Times New Roman" w:cs="Times New Roman"/>
                <w:b/>
                <w:sz w:val="20"/>
                <w:szCs w:val="20"/>
                <w:lang w:val="nl-NL"/>
              </w:rPr>
            </w:pPr>
            <w:r>
              <w:rPr>
                <w:rFonts w:ascii="Times New Roman" w:hAnsi="Times New Roman" w:cs="Times New Roman"/>
                <w:b/>
                <w:sz w:val="20"/>
                <w:szCs w:val="20"/>
                <w:lang w:val="nl-NL"/>
              </w:rPr>
              <w:t>B</w:t>
            </w:r>
            <w:r w:rsidR="001675E6" w:rsidRPr="001675E6">
              <w:rPr>
                <w:rFonts w:ascii="Times New Roman" w:hAnsi="Times New Roman" w:cs="Times New Roman"/>
                <w:b/>
                <w:sz w:val="20"/>
                <w:szCs w:val="20"/>
                <w:lang w:val="nl-NL"/>
              </w:rPr>
              <w:t>. Các tài sản khác gồm:</w:t>
            </w:r>
          </w:p>
        </w:tc>
        <w:tc>
          <w:tcPr>
            <w:tcW w:w="477"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557"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607"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658"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851"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719"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r>
      <w:tr w:rsidR="001675E6" w:rsidRPr="003E608C" w:rsidTr="001675E6">
        <w:tc>
          <w:tcPr>
            <w:tcW w:w="280" w:type="pct"/>
            <w:shd w:val="clear" w:color="auto" w:fill="auto"/>
          </w:tcPr>
          <w:p w:rsidR="001675E6" w:rsidRPr="001675E6" w:rsidRDefault="001675E6" w:rsidP="00B75CC5">
            <w:pPr>
              <w:spacing w:after="120"/>
              <w:jc w:val="both"/>
              <w:rPr>
                <w:rFonts w:ascii="Times New Roman" w:hAnsi="Times New Roman" w:cs="Times New Roman"/>
                <w:b/>
                <w:sz w:val="20"/>
                <w:szCs w:val="20"/>
                <w:lang w:val="nl-NL"/>
              </w:rPr>
            </w:pPr>
          </w:p>
        </w:tc>
        <w:tc>
          <w:tcPr>
            <w:tcW w:w="851" w:type="pct"/>
            <w:shd w:val="clear" w:color="auto" w:fill="auto"/>
            <w:vAlign w:val="center"/>
          </w:tcPr>
          <w:p w:rsidR="001675E6" w:rsidRPr="001675E6" w:rsidRDefault="001675E6" w:rsidP="00B75CC5">
            <w:pPr>
              <w:spacing w:after="120"/>
              <w:rPr>
                <w:rFonts w:ascii="Times New Roman" w:hAnsi="Times New Roman" w:cs="Times New Roman"/>
                <w:sz w:val="20"/>
                <w:szCs w:val="20"/>
                <w:lang w:val="nl-NL"/>
              </w:rPr>
            </w:pPr>
            <w:r w:rsidRPr="001675E6">
              <w:rPr>
                <w:rFonts w:ascii="Times New Roman" w:hAnsi="Times New Roman" w:cs="Times New Roman"/>
                <w:sz w:val="20"/>
                <w:szCs w:val="20"/>
                <w:lang w:val="nl-NL"/>
              </w:rPr>
              <w:t>Tài sản khác 1</w:t>
            </w:r>
          </w:p>
        </w:tc>
        <w:tc>
          <w:tcPr>
            <w:tcW w:w="477"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557"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607"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658"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851"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719"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r>
      <w:tr w:rsidR="001675E6" w:rsidRPr="003E608C" w:rsidTr="001675E6">
        <w:tc>
          <w:tcPr>
            <w:tcW w:w="280" w:type="pct"/>
            <w:shd w:val="clear" w:color="auto" w:fill="auto"/>
          </w:tcPr>
          <w:p w:rsidR="001675E6" w:rsidRPr="001675E6" w:rsidRDefault="001675E6" w:rsidP="00B75CC5">
            <w:pPr>
              <w:spacing w:after="120"/>
              <w:jc w:val="both"/>
              <w:rPr>
                <w:rFonts w:ascii="Times New Roman" w:hAnsi="Times New Roman" w:cs="Times New Roman"/>
                <w:b/>
                <w:sz w:val="20"/>
                <w:szCs w:val="20"/>
                <w:lang w:val="nl-NL"/>
              </w:rPr>
            </w:pPr>
          </w:p>
        </w:tc>
        <w:tc>
          <w:tcPr>
            <w:tcW w:w="851" w:type="pct"/>
            <w:shd w:val="clear" w:color="auto" w:fill="auto"/>
            <w:vAlign w:val="center"/>
          </w:tcPr>
          <w:p w:rsidR="001675E6" w:rsidRPr="001675E6" w:rsidRDefault="001675E6" w:rsidP="00B75CC5">
            <w:pPr>
              <w:spacing w:after="120"/>
              <w:rPr>
                <w:rFonts w:ascii="Times New Roman" w:hAnsi="Times New Roman" w:cs="Times New Roman"/>
                <w:sz w:val="20"/>
                <w:szCs w:val="20"/>
                <w:lang w:val="nl-NL"/>
              </w:rPr>
            </w:pPr>
            <w:r w:rsidRPr="001675E6">
              <w:rPr>
                <w:rFonts w:ascii="Times New Roman" w:hAnsi="Times New Roman" w:cs="Times New Roman"/>
                <w:sz w:val="20"/>
                <w:szCs w:val="20"/>
                <w:lang w:val="nl-NL"/>
              </w:rPr>
              <w:t>Tàn sản khác 2</w:t>
            </w:r>
          </w:p>
        </w:tc>
        <w:tc>
          <w:tcPr>
            <w:tcW w:w="477"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557"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607"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658"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851"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719"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r>
      <w:tr w:rsidR="001675E6" w:rsidRPr="003E608C" w:rsidTr="001675E6">
        <w:tc>
          <w:tcPr>
            <w:tcW w:w="280" w:type="pct"/>
            <w:shd w:val="clear" w:color="auto" w:fill="auto"/>
          </w:tcPr>
          <w:p w:rsidR="001675E6" w:rsidRPr="001675E6" w:rsidRDefault="001675E6" w:rsidP="00B75CC5">
            <w:pPr>
              <w:spacing w:after="120"/>
              <w:jc w:val="both"/>
              <w:rPr>
                <w:rFonts w:ascii="Times New Roman" w:hAnsi="Times New Roman" w:cs="Times New Roman"/>
                <w:b/>
                <w:sz w:val="20"/>
                <w:szCs w:val="20"/>
                <w:lang w:val="nl-NL"/>
              </w:rPr>
            </w:pPr>
          </w:p>
        </w:tc>
        <w:tc>
          <w:tcPr>
            <w:tcW w:w="851" w:type="pct"/>
            <w:shd w:val="clear" w:color="auto" w:fill="auto"/>
            <w:vAlign w:val="center"/>
          </w:tcPr>
          <w:p w:rsidR="001675E6" w:rsidRPr="001675E6" w:rsidRDefault="001675E6" w:rsidP="00B75CC5">
            <w:pPr>
              <w:spacing w:after="120"/>
              <w:rPr>
                <w:rFonts w:ascii="Times New Roman" w:hAnsi="Times New Roman" w:cs="Times New Roman"/>
                <w:sz w:val="20"/>
                <w:szCs w:val="20"/>
                <w:lang w:val="nl-NL"/>
              </w:rPr>
            </w:pPr>
            <w:r>
              <w:rPr>
                <w:rFonts w:ascii="Times New Roman" w:hAnsi="Times New Roman" w:cs="Times New Roman"/>
                <w:sz w:val="20"/>
                <w:szCs w:val="20"/>
                <w:lang w:val="nl-NL"/>
              </w:rPr>
              <w:t>...</w:t>
            </w:r>
          </w:p>
        </w:tc>
        <w:tc>
          <w:tcPr>
            <w:tcW w:w="477"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557"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607"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658"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851"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c>
          <w:tcPr>
            <w:tcW w:w="719" w:type="pct"/>
            <w:shd w:val="clear" w:color="auto" w:fill="auto"/>
          </w:tcPr>
          <w:p w:rsidR="001675E6" w:rsidRPr="001675E6" w:rsidRDefault="001675E6" w:rsidP="00B75CC5">
            <w:pPr>
              <w:spacing w:after="120"/>
              <w:jc w:val="both"/>
              <w:rPr>
                <w:rFonts w:ascii="Times New Roman" w:hAnsi="Times New Roman" w:cs="Times New Roman"/>
                <w:sz w:val="20"/>
                <w:szCs w:val="20"/>
                <w:lang w:val="nl-NL"/>
              </w:rPr>
            </w:pPr>
          </w:p>
        </w:tc>
      </w:tr>
    </w:tbl>
    <w:p w:rsidR="009A1B81" w:rsidRPr="001675E6" w:rsidRDefault="009A1B81">
      <w:pPr>
        <w:rPr>
          <w:rFonts w:ascii="Times New Roman" w:hAnsi="Times New Roman" w:cs="Times New Roman"/>
          <w:b/>
        </w:rPr>
      </w:pPr>
    </w:p>
    <w:p w:rsidR="009A1B81" w:rsidRDefault="009A1B81">
      <w:pPr>
        <w:rPr>
          <w:rFonts w:asciiTheme="majorHAnsi" w:hAnsiTheme="majorHAnsi" w:cstheme="majorHAnsi"/>
          <w:b/>
        </w:rPr>
      </w:pPr>
      <w:r>
        <w:rPr>
          <w:rFonts w:asciiTheme="majorHAnsi" w:hAnsiTheme="majorHAnsi" w:cstheme="majorHAnsi"/>
          <w:b/>
        </w:rPr>
        <w:br w:type="page"/>
      </w:r>
    </w:p>
    <w:p w:rsidR="00A22700" w:rsidRDefault="00A22700" w:rsidP="00BD4040">
      <w:pPr>
        <w:pStyle w:val="n-dieund"/>
        <w:keepNext/>
        <w:spacing w:after="0"/>
        <w:ind w:firstLine="720"/>
        <w:jc w:val="right"/>
        <w:rPr>
          <w:rFonts w:asciiTheme="majorHAnsi" w:hAnsiTheme="majorHAnsi" w:cstheme="majorHAnsi"/>
          <w:b/>
          <w:color w:val="auto"/>
        </w:rPr>
        <w:sectPr w:rsidR="00A22700" w:rsidSect="009A1B81">
          <w:pgSz w:w="16838" w:h="11906" w:orient="landscape"/>
          <w:pgMar w:top="1440" w:right="1440" w:bottom="1440" w:left="1440" w:header="709" w:footer="709" w:gutter="0"/>
          <w:cols w:space="708"/>
          <w:docGrid w:linePitch="360"/>
        </w:sectPr>
      </w:pPr>
    </w:p>
    <w:p w:rsidR="001F083D" w:rsidRPr="00BD4040" w:rsidRDefault="001F083D" w:rsidP="00BD4040">
      <w:pPr>
        <w:pStyle w:val="n-dieund"/>
        <w:keepNext/>
        <w:spacing w:after="0"/>
        <w:ind w:firstLine="720"/>
        <w:jc w:val="right"/>
        <w:rPr>
          <w:rFonts w:asciiTheme="majorHAnsi" w:hAnsiTheme="majorHAnsi" w:cstheme="majorHAnsi"/>
          <w:b/>
          <w:color w:val="auto"/>
        </w:rPr>
      </w:pPr>
      <w:r w:rsidRPr="00BD4040">
        <w:rPr>
          <w:rFonts w:asciiTheme="majorHAnsi" w:hAnsiTheme="majorHAnsi" w:cstheme="majorHAnsi"/>
          <w:b/>
          <w:color w:val="auto"/>
        </w:rPr>
        <w:t xml:space="preserve">Mẫu </w:t>
      </w:r>
      <w:r w:rsidR="00BD4040" w:rsidRPr="00BD4040">
        <w:rPr>
          <w:rFonts w:asciiTheme="majorHAnsi" w:hAnsiTheme="majorHAnsi" w:cstheme="majorHAnsi"/>
          <w:b/>
          <w:color w:val="auto"/>
        </w:rPr>
        <w:t>0</w:t>
      </w:r>
      <w:r w:rsidRPr="00BD4040">
        <w:rPr>
          <w:rFonts w:asciiTheme="majorHAnsi" w:hAnsiTheme="majorHAnsi" w:cstheme="majorHAnsi"/>
          <w:b/>
          <w:color w:val="auto"/>
        </w:rPr>
        <w:t>2</w:t>
      </w:r>
      <w:r w:rsidR="00BD4040" w:rsidRPr="00BD4040">
        <w:rPr>
          <w:rFonts w:asciiTheme="majorHAnsi" w:hAnsiTheme="majorHAnsi" w:cstheme="majorHAnsi"/>
          <w:b/>
          <w:color w:val="auto"/>
        </w:rPr>
        <w:t>/</w:t>
      </w:r>
      <w:r w:rsidR="003512F0">
        <w:rPr>
          <w:rFonts w:asciiTheme="majorHAnsi" w:hAnsiTheme="majorHAnsi" w:cstheme="majorHAnsi"/>
          <w:b/>
          <w:color w:val="auto"/>
        </w:rPr>
        <w:t>GQ</w:t>
      </w:r>
    </w:p>
    <w:p w:rsidR="001F083D" w:rsidRPr="00BD4040" w:rsidRDefault="001F083D" w:rsidP="00BD4040">
      <w:pPr>
        <w:keepNext/>
        <w:tabs>
          <w:tab w:val="left" w:pos="284"/>
          <w:tab w:val="left" w:pos="426"/>
        </w:tabs>
        <w:spacing w:after="0" w:line="240" w:lineRule="auto"/>
        <w:ind w:right="23" w:firstLine="720"/>
        <w:jc w:val="right"/>
        <w:rPr>
          <w:rFonts w:asciiTheme="majorHAnsi" w:eastAsia="MS Mincho" w:hAnsiTheme="majorHAnsi" w:cstheme="majorHAnsi"/>
          <w:b/>
          <w:sz w:val="28"/>
          <w:szCs w:val="28"/>
        </w:rPr>
      </w:pPr>
    </w:p>
    <w:tbl>
      <w:tblPr>
        <w:tblW w:w="9464" w:type="dxa"/>
        <w:tblCellMar>
          <w:left w:w="0" w:type="dxa"/>
          <w:right w:w="0" w:type="dxa"/>
        </w:tblCellMar>
        <w:tblLook w:val="04A0" w:firstRow="1" w:lastRow="0" w:firstColumn="1" w:lastColumn="0" w:noHBand="0" w:noVBand="1"/>
      </w:tblPr>
      <w:tblGrid>
        <w:gridCol w:w="3227"/>
        <w:gridCol w:w="6237"/>
      </w:tblGrid>
      <w:tr w:rsidR="001F083D" w:rsidRPr="00BD4040" w:rsidTr="00485D9E">
        <w:tc>
          <w:tcPr>
            <w:tcW w:w="3227" w:type="dxa"/>
            <w:tcMar>
              <w:top w:w="0" w:type="dxa"/>
              <w:left w:w="108" w:type="dxa"/>
              <w:bottom w:w="0" w:type="dxa"/>
              <w:right w:w="108" w:type="dxa"/>
            </w:tcMar>
            <w:hideMark/>
          </w:tcPr>
          <w:p w:rsidR="001F083D" w:rsidRPr="00BD4040" w:rsidRDefault="001F083D" w:rsidP="00BD4040">
            <w:pPr>
              <w:keepNext/>
              <w:spacing w:after="0" w:line="240" w:lineRule="auto"/>
              <w:jc w:val="center"/>
              <w:rPr>
                <w:rFonts w:asciiTheme="majorHAnsi" w:eastAsia="MS Mincho" w:hAnsiTheme="majorHAnsi" w:cstheme="majorHAnsi"/>
                <w:b/>
                <w:bCs/>
                <w:iCs/>
                <w:sz w:val="24"/>
                <w:szCs w:val="24"/>
                <w:lang w:val="pt-BR"/>
              </w:rPr>
            </w:pPr>
            <w:r w:rsidRPr="00BD4040">
              <w:rPr>
                <w:rFonts w:asciiTheme="majorHAnsi" w:hAnsiTheme="majorHAnsi" w:cstheme="majorHAnsi"/>
                <w:b/>
                <w:bCs/>
                <w:iCs/>
                <w:sz w:val="24"/>
                <w:szCs w:val="24"/>
                <w:lang w:val="pt-BR"/>
              </w:rPr>
              <w:t xml:space="preserve">TÊN TỔ CHỨC </w:t>
            </w:r>
          </w:p>
          <w:p w:rsidR="001F083D" w:rsidRPr="00BD4040" w:rsidRDefault="001F083D" w:rsidP="00BD4040">
            <w:pPr>
              <w:keepNext/>
              <w:spacing w:after="0" w:line="240" w:lineRule="auto"/>
              <w:jc w:val="center"/>
              <w:rPr>
                <w:rFonts w:asciiTheme="majorHAnsi" w:eastAsia="MS Mincho" w:hAnsiTheme="majorHAnsi" w:cstheme="majorHAnsi"/>
                <w:b/>
                <w:bCs/>
                <w:i/>
                <w:iCs/>
                <w:sz w:val="24"/>
                <w:szCs w:val="24"/>
                <w:lang w:val="pt-BR"/>
              </w:rPr>
            </w:pPr>
            <w:r w:rsidRPr="00BD4040">
              <w:rPr>
                <w:rFonts w:asciiTheme="majorHAnsi" w:hAnsiTheme="majorHAnsi" w:cstheme="majorHAnsi"/>
                <w:b/>
                <w:bCs/>
                <w:iCs/>
                <w:sz w:val="24"/>
                <w:szCs w:val="24"/>
                <w:lang w:val="pt-BR"/>
              </w:rPr>
              <w:t xml:space="preserve">NỘP </w:t>
            </w:r>
            <w:r w:rsidR="002E30B8">
              <w:rPr>
                <w:rFonts w:asciiTheme="majorHAnsi" w:eastAsiaTheme="minorHAnsi" w:hAnsiTheme="majorHAnsi" w:cstheme="majorHAnsi"/>
                <w:noProof/>
                <w:sz w:val="24"/>
                <w:szCs w:val="24"/>
              </w:rPr>
              <mc:AlternateContent>
                <mc:Choice Requires="wps">
                  <w:drawing>
                    <wp:anchor distT="0" distB="0" distL="114300" distR="114300" simplePos="0" relativeHeight="251649024" behindDoc="0" locked="0" layoutInCell="1" allowOverlap="1">
                      <wp:simplePos x="0" y="0"/>
                      <wp:positionH relativeFrom="margin">
                        <wp:align>center</wp:align>
                      </wp:positionH>
                      <wp:positionV relativeFrom="paragraph">
                        <wp:posOffset>257810</wp:posOffset>
                      </wp:positionV>
                      <wp:extent cx="581660" cy="0"/>
                      <wp:effectExtent l="8255" t="13970" r="10160" b="508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3pt" to="45.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WE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">
                      <w10:wrap anchorx="margin"/>
                    </v:line>
                  </w:pict>
                </mc:Fallback>
              </mc:AlternateContent>
            </w:r>
            <w:r w:rsidR="00BD4040" w:rsidRPr="00BD4040">
              <w:rPr>
                <w:rFonts w:asciiTheme="majorHAnsi" w:hAnsiTheme="majorHAnsi" w:cstheme="majorHAnsi"/>
                <w:b/>
                <w:bCs/>
                <w:iCs/>
                <w:sz w:val="24"/>
                <w:szCs w:val="24"/>
                <w:lang w:val="pt-BR"/>
              </w:rPr>
              <w:t>PHƯƠNG ÁN</w:t>
            </w:r>
            <w:r w:rsidRPr="00BD4040">
              <w:rPr>
                <w:rFonts w:asciiTheme="majorHAnsi" w:hAnsiTheme="majorHAnsi" w:cstheme="majorHAnsi"/>
                <w:b/>
                <w:bCs/>
                <w:i/>
                <w:iCs/>
                <w:sz w:val="24"/>
                <w:szCs w:val="24"/>
                <w:lang w:val="pt-BR"/>
              </w:rPr>
              <w:br/>
            </w:r>
          </w:p>
        </w:tc>
        <w:tc>
          <w:tcPr>
            <w:tcW w:w="6237" w:type="dxa"/>
            <w:tcMar>
              <w:top w:w="0" w:type="dxa"/>
              <w:left w:w="108" w:type="dxa"/>
              <w:bottom w:w="0" w:type="dxa"/>
              <w:right w:w="108" w:type="dxa"/>
            </w:tcMar>
            <w:hideMark/>
          </w:tcPr>
          <w:p w:rsidR="001F083D" w:rsidRPr="00BD4040" w:rsidRDefault="002E30B8" w:rsidP="00BD4040">
            <w:pPr>
              <w:keepNext/>
              <w:spacing w:after="0" w:line="240" w:lineRule="auto"/>
              <w:jc w:val="center"/>
              <w:rPr>
                <w:rFonts w:asciiTheme="majorHAnsi" w:eastAsia="MS Mincho" w:hAnsiTheme="majorHAnsi" w:cstheme="majorHAnsi"/>
                <w:sz w:val="28"/>
                <w:szCs w:val="28"/>
                <w:lang w:val="pt-BR"/>
              </w:rPr>
            </w:pPr>
            <w:r>
              <w:rPr>
                <w:rFonts w:asciiTheme="majorHAnsi" w:eastAsia="MS Mincho" w:hAnsiTheme="majorHAnsi" w:cstheme="majorHAnsi"/>
                <w:noProof/>
                <w:sz w:val="24"/>
                <w:szCs w:val="24"/>
              </w:rPr>
              <mc:AlternateContent>
                <mc:Choice Requires="wps">
                  <w:drawing>
                    <wp:anchor distT="0" distB="0" distL="114300" distR="114300" simplePos="0" relativeHeight="251650048" behindDoc="0" locked="0" layoutInCell="1" allowOverlap="1">
                      <wp:simplePos x="0" y="0"/>
                      <wp:positionH relativeFrom="margin">
                        <wp:posOffset>775970</wp:posOffset>
                      </wp:positionH>
                      <wp:positionV relativeFrom="paragraph">
                        <wp:posOffset>485140</wp:posOffset>
                      </wp:positionV>
                      <wp:extent cx="2052955" cy="0"/>
                      <wp:effectExtent l="5715" t="8255" r="8255" b="10795"/>
                      <wp:wrapNone/>
                      <wp:docPr id="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1.1pt,38.2pt" to="222.7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0FAIAACoEAAAOAAAAZHJzL2Uyb0RvYy54bWysU02P2jAQvVfqf7B8h3wsUBI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">
                      <w10:wrap anchorx="margin"/>
                    </v:line>
                  </w:pict>
                </mc:Fallback>
              </mc:AlternateContent>
            </w:r>
            <w:r w:rsidR="001F083D" w:rsidRPr="00BD4040">
              <w:rPr>
                <w:rFonts w:asciiTheme="majorHAnsi" w:hAnsiTheme="majorHAnsi" w:cstheme="majorHAnsi"/>
                <w:b/>
                <w:bCs/>
                <w:sz w:val="24"/>
                <w:szCs w:val="24"/>
                <w:lang w:val="pt-BR"/>
              </w:rPr>
              <w:t>CỘNG HÒA XÃ HỘI CHỦ NGHĨA VIỆT NAM</w:t>
            </w:r>
            <w:r w:rsidR="001F083D" w:rsidRPr="00BD4040">
              <w:rPr>
                <w:rFonts w:asciiTheme="majorHAnsi" w:hAnsiTheme="majorHAnsi" w:cstheme="majorHAnsi"/>
                <w:b/>
                <w:bCs/>
                <w:sz w:val="28"/>
                <w:szCs w:val="28"/>
                <w:lang w:val="pt-BR"/>
              </w:rPr>
              <w:br/>
              <w:t>Độc lập – Tự do – Hạnh phúc</w:t>
            </w:r>
            <w:r w:rsidR="001F083D" w:rsidRPr="00BD4040">
              <w:rPr>
                <w:rFonts w:asciiTheme="majorHAnsi" w:hAnsiTheme="majorHAnsi" w:cstheme="majorHAnsi"/>
                <w:b/>
                <w:bCs/>
                <w:sz w:val="28"/>
                <w:szCs w:val="28"/>
                <w:lang w:val="pt-BR"/>
              </w:rPr>
              <w:br/>
            </w:r>
          </w:p>
        </w:tc>
      </w:tr>
      <w:tr w:rsidR="001F083D" w:rsidRPr="00BD4040" w:rsidTr="00485D9E">
        <w:tc>
          <w:tcPr>
            <w:tcW w:w="3227" w:type="dxa"/>
            <w:tcMar>
              <w:top w:w="0" w:type="dxa"/>
              <w:left w:w="108" w:type="dxa"/>
              <w:bottom w:w="0" w:type="dxa"/>
              <w:right w:w="108" w:type="dxa"/>
            </w:tcMar>
          </w:tcPr>
          <w:p w:rsidR="001F083D" w:rsidRPr="00BD4040" w:rsidRDefault="001F083D" w:rsidP="00BD4040">
            <w:pPr>
              <w:keepNext/>
              <w:spacing w:after="0" w:line="240" w:lineRule="auto"/>
              <w:ind w:firstLine="720"/>
              <w:jc w:val="center"/>
              <w:rPr>
                <w:rFonts w:asciiTheme="majorHAnsi" w:eastAsia="MS Mincho" w:hAnsiTheme="majorHAnsi" w:cstheme="majorHAnsi"/>
                <w:sz w:val="28"/>
                <w:szCs w:val="28"/>
              </w:rPr>
            </w:pPr>
          </w:p>
        </w:tc>
        <w:tc>
          <w:tcPr>
            <w:tcW w:w="6237" w:type="dxa"/>
            <w:tcMar>
              <w:top w:w="0" w:type="dxa"/>
              <w:left w:w="108" w:type="dxa"/>
              <w:bottom w:w="0" w:type="dxa"/>
              <w:right w:w="108" w:type="dxa"/>
            </w:tcMar>
            <w:hideMark/>
          </w:tcPr>
          <w:p w:rsidR="001F083D" w:rsidRPr="00BD4040" w:rsidRDefault="001F083D" w:rsidP="00BD4040">
            <w:pPr>
              <w:keepNext/>
              <w:spacing w:after="0" w:line="240" w:lineRule="auto"/>
              <w:ind w:firstLine="720"/>
              <w:jc w:val="center"/>
              <w:rPr>
                <w:rFonts w:asciiTheme="majorHAnsi" w:eastAsia="MS Mincho" w:hAnsiTheme="majorHAnsi" w:cstheme="majorHAnsi"/>
                <w:sz w:val="28"/>
                <w:szCs w:val="28"/>
              </w:rPr>
            </w:pPr>
            <w:r w:rsidRPr="00BD4040">
              <w:rPr>
                <w:rFonts w:asciiTheme="majorHAnsi" w:hAnsiTheme="majorHAnsi" w:cstheme="majorHAnsi"/>
                <w:i/>
                <w:iCs/>
                <w:sz w:val="28"/>
                <w:szCs w:val="28"/>
              </w:rPr>
              <w:t>....., ngày ... tháng ... năm .....</w:t>
            </w:r>
          </w:p>
        </w:tc>
      </w:tr>
    </w:tbl>
    <w:p w:rsidR="001F083D" w:rsidRPr="00BD4040" w:rsidRDefault="001F083D" w:rsidP="00BD4040">
      <w:pPr>
        <w:keepNext/>
        <w:spacing w:after="0" w:line="240" w:lineRule="auto"/>
        <w:ind w:firstLine="720"/>
        <w:rPr>
          <w:rFonts w:asciiTheme="majorHAnsi" w:eastAsia="MS Mincho" w:hAnsiTheme="majorHAnsi" w:cstheme="majorHAnsi"/>
          <w:sz w:val="28"/>
          <w:szCs w:val="28"/>
        </w:rPr>
      </w:pPr>
      <w:r w:rsidRPr="00BD4040">
        <w:rPr>
          <w:rFonts w:asciiTheme="majorHAnsi" w:hAnsiTheme="majorHAnsi" w:cstheme="majorHAnsi"/>
          <w:sz w:val="28"/>
          <w:szCs w:val="28"/>
        </w:rPr>
        <w:t> </w:t>
      </w:r>
    </w:p>
    <w:p w:rsidR="001F083D" w:rsidRPr="00BD4040" w:rsidRDefault="00BD4040" w:rsidP="00BD4040">
      <w:pPr>
        <w:keepNext/>
        <w:spacing w:after="0" w:line="240" w:lineRule="auto"/>
        <w:jc w:val="center"/>
        <w:rPr>
          <w:rFonts w:asciiTheme="majorHAnsi" w:hAnsiTheme="majorHAnsi" w:cstheme="majorHAnsi"/>
          <w:b/>
          <w:bCs/>
          <w:spacing w:val="-10"/>
          <w:w w:val="90"/>
          <w:sz w:val="28"/>
          <w:szCs w:val="28"/>
          <w:lang w:val="pt-BR"/>
        </w:rPr>
      </w:pPr>
      <w:r w:rsidRPr="00BD4040">
        <w:rPr>
          <w:rFonts w:asciiTheme="majorHAnsi" w:hAnsiTheme="majorHAnsi" w:cstheme="majorHAnsi"/>
          <w:b/>
          <w:bCs/>
          <w:spacing w:val="-10"/>
          <w:sz w:val="28"/>
          <w:szCs w:val="28"/>
          <w:lang w:val="pt-BR"/>
        </w:rPr>
        <w:t xml:space="preserve">PHƯƠNG ÁN NGHIÊN CỨU, PHÁT TRIỂN CÔNG NGHỆ, SẢN PHẨM CÔNG NGHỆ, </w:t>
      </w:r>
      <w:r w:rsidR="001F083D" w:rsidRPr="00BD4040">
        <w:rPr>
          <w:rFonts w:asciiTheme="majorHAnsi" w:hAnsiTheme="majorHAnsi" w:cstheme="majorHAnsi"/>
          <w:b/>
          <w:bCs/>
          <w:spacing w:val="-10"/>
          <w:sz w:val="28"/>
          <w:szCs w:val="28"/>
          <w:lang w:val="pt-BR"/>
        </w:rPr>
        <w:t xml:space="preserve">  ỨNG DỤNG HOẶC THƯƠNG MẠI HÓA </w:t>
      </w:r>
      <w:r w:rsidRPr="00BD4040">
        <w:rPr>
          <w:rFonts w:asciiTheme="majorHAnsi" w:hAnsiTheme="majorHAnsi" w:cstheme="majorHAnsi"/>
          <w:b/>
          <w:bCs/>
          <w:spacing w:val="-10"/>
          <w:sz w:val="28"/>
          <w:szCs w:val="28"/>
          <w:lang w:val="pt-BR"/>
        </w:rPr>
        <w:t xml:space="preserve"> </w:t>
      </w:r>
      <w:r w:rsidR="001F083D" w:rsidRPr="00BD4040">
        <w:rPr>
          <w:rFonts w:asciiTheme="majorHAnsi" w:hAnsiTheme="majorHAnsi" w:cstheme="majorHAnsi"/>
          <w:b/>
          <w:bCs/>
          <w:spacing w:val="-10"/>
          <w:sz w:val="28"/>
          <w:szCs w:val="28"/>
          <w:lang w:val="pt-BR"/>
        </w:rPr>
        <w:t>KẾT QUẢ NGHIÊN CỨU KHOA HỌC VÀ PHÁT TRIỂN CÔNG NGHỆ SỬ DỤNG NGÂN SÁCH NHÀ NƯỚC</w:t>
      </w:r>
    </w:p>
    <w:p w:rsidR="001F083D" w:rsidRPr="00BD4040" w:rsidRDefault="001F083D" w:rsidP="00BD4040">
      <w:pPr>
        <w:keepNext/>
        <w:spacing w:after="0" w:line="240" w:lineRule="auto"/>
        <w:ind w:firstLine="720"/>
        <w:jc w:val="center"/>
        <w:rPr>
          <w:rFonts w:asciiTheme="majorHAnsi" w:hAnsiTheme="majorHAnsi" w:cstheme="majorHAnsi"/>
          <w:b/>
          <w:bCs/>
          <w:sz w:val="28"/>
          <w:szCs w:val="28"/>
          <w:lang w:val="pt-BR"/>
        </w:rPr>
      </w:pPr>
    </w:p>
    <w:p w:rsidR="001F083D" w:rsidRPr="00BD4040" w:rsidRDefault="001F083D" w:rsidP="00BD4040">
      <w:pPr>
        <w:keepNext/>
        <w:spacing w:after="0" w:line="240" w:lineRule="auto"/>
        <w:ind w:firstLine="720"/>
        <w:contextualSpacing/>
        <w:jc w:val="center"/>
        <w:rPr>
          <w:rFonts w:asciiTheme="majorHAnsi" w:hAnsiTheme="majorHAnsi" w:cstheme="majorHAnsi"/>
          <w:i/>
          <w:iCs/>
          <w:sz w:val="28"/>
          <w:szCs w:val="28"/>
          <w:lang w:val="pt-BR"/>
        </w:rPr>
      </w:pPr>
      <w:r w:rsidRPr="00BD4040">
        <w:rPr>
          <w:rFonts w:asciiTheme="majorHAnsi" w:hAnsiTheme="majorHAnsi" w:cstheme="majorHAnsi"/>
          <w:bCs/>
          <w:sz w:val="28"/>
          <w:szCs w:val="28"/>
          <w:lang w:val="pt-BR"/>
        </w:rPr>
        <w:t>Kính gửi:</w:t>
      </w:r>
      <w:r w:rsidRPr="00BD4040">
        <w:rPr>
          <w:rFonts w:asciiTheme="majorHAnsi" w:hAnsiTheme="majorHAnsi" w:cstheme="majorHAnsi"/>
          <w:i/>
          <w:iCs/>
          <w:sz w:val="28"/>
          <w:szCs w:val="28"/>
          <w:lang w:val="pt-BR"/>
        </w:rPr>
        <w:t xml:space="preserve"> .......................................................</w:t>
      </w:r>
      <w:r w:rsidRPr="00BD4040">
        <w:rPr>
          <w:rStyle w:val="FootnoteReference"/>
          <w:rFonts w:asciiTheme="majorHAnsi" w:hAnsiTheme="majorHAnsi" w:cstheme="majorHAnsi"/>
          <w:i/>
          <w:iCs/>
          <w:sz w:val="28"/>
          <w:szCs w:val="28"/>
          <w:lang w:val="pt-BR"/>
        </w:rPr>
        <w:t xml:space="preserve"> </w:t>
      </w:r>
      <w:r w:rsidRPr="00BD4040">
        <w:rPr>
          <w:rStyle w:val="FootnoteReference"/>
          <w:rFonts w:asciiTheme="majorHAnsi" w:hAnsiTheme="majorHAnsi" w:cstheme="majorHAnsi"/>
          <w:iCs/>
          <w:sz w:val="28"/>
          <w:szCs w:val="28"/>
          <w:lang w:val="pt-BR"/>
        </w:rPr>
        <w:footnoteReference w:id="1"/>
      </w:r>
    </w:p>
    <w:p w:rsidR="001F083D" w:rsidRPr="00BD4040" w:rsidRDefault="001F083D" w:rsidP="00BD4040">
      <w:pPr>
        <w:keepNext/>
        <w:spacing w:after="0" w:line="240" w:lineRule="auto"/>
        <w:ind w:firstLine="720"/>
        <w:contextualSpacing/>
        <w:jc w:val="center"/>
        <w:rPr>
          <w:rFonts w:asciiTheme="majorHAnsi" w:hAnsiTheme="majorHAnsi" w:cstheme="majorHAnsi"/>
          <w:iCs/>
          <w:sz w:val="28"/>
          <w:szCs w:val="28"/>
          <w:lang w:val="pt-BR"/>
        </w:rPr>
      </w:pPr>
      <w:r w:rsidRPr="00BD4040">
        <w:rPr>
          <w:rFonts w:asciiTheme="majorHAnsi" w:hAnsiTheme="majorHAnsi" w:cstheme="majorHAnsi"/>
          <w:i/>
          <w:iCs/>
          <w:sz w:val="28"/>
          <w:szCs w:val="28"/>
          <w:lang w:val="pt-BR"/>
        </w:rPr>
        <w:t xml:space="preserve">               </w:t>
      </w:r>
      <w:r w:rsidRPr="00BD4040">
        <w:rPr>
          <w:rFonts w:asciiTheme="majorHAnsi" w:hAnsiTheme="majorHAnsi" w:cstheme="majorHAnsi"/>
          <w:iCs/>
          <w:sz w:val="28"/>
          <w:szCs w:val="28"/>
          <w:lang w:val="pt-BR"/>
        </w:rPr>
        <w:t>(Thông qua</w:t>
      </w:r>
      <w:r w:rsidRPr="00BD4040">
        <w:rPr>
          <w:rFonts w:asciiTheme="majorHAnsi" w:hAnsiTheme="majorHAnsi" w:cstheme="majorHAnsi"/>
          <w:i/>
          <w:iCs/>
          <w:sz w:val="28"/>
          <w:szCs w:val="28"/>
          <w:lang w:val="pt-BR"/>
        </w:rPr>
        <w:t xml:space="preserve"> .....................................</w:t>
      </w:r>
      <w:r w:rsidRPr="00BD4040">
        <w:rPr>
          <w:rFonts w:asciiTheme="majorHAnsi" w:hAnsiTheme="majorHAnsi" w:cstheme="majorHAnsi"/>
          <w:iCs/>
          <w:sz w:val="28"/>
          <w:szCs w:val="28"/>
          <w:lang w:val="pt-BR"/>
        </w:rPr>
        <w:t>)</w:t>
      </w:r>
      <w:r w:rsidRPr="00BD4040">
        <w:rPr>
          <w:rStyle w:val="FootnoteReference"/>
          <w:rFonts w:asciiTheme="majorHAnsi" w:hAnsiTheme="majorHAnsi" w:cstheme="majorHAnsi"/>
          <w:iCs/>
          <w:sz w:val="28"/>
          <w:szCs w:val="28"/>
          <w:lang w:val="pt-BR"/>
        </w:rPr>
        <w:footnoteReference w:id="2"/>
      </w:r>
    </w:p>
    <w:p w:rsidR="001F083D" w:rsidRPr="00BD4040" w:rsidRDefault="001F083D" w:rsidP="00BD4040">
      <w:pPr>
        <w:keepNext/>
        <w:spacing w:after="0" w:line="240" w:lineRule="auto"/>
        <w:ind w:left="567" w:firstLine="720"/>
        <w:jc w:val="both"/>
        <w:rPr>
          <w:rFonts w:asciiTheme="majorHAnsi" w:hAnsiTheme="majorHAnsi" w:cstheme="majorHAnsi"/>
          <w:b/>
          <w:bCs/>
          <w:sz w:val="28"/>
          <w:szCs w:val="28"/>
          <w:lang w:val="pt-BR"/>
        </w:rPr>
      </w:pPr>
    </w:p>
    <w:p w:rsidR="001F083D" w:rsidRPr="00BD4040" w:rsidRDefault="001F083D" w:rsidP="00BD4040">
      <w:pPr>
        <w:pStyle w:val="n-dieund"/>
        <w:keepNext/>
        <w:spacing w:after="0"/>
        <w:ind w:firstLine="720"/>
        <w:rPr>
          <w:rFonts w:asciiTheme="majorHAnsi" w:hAnsiTheme="majorHAnsi" w:cstheme="majorHAnsi"/>
          <w:b/>
          <w:bCs/>
          <w:color w:val="auto"/>
          <w:spacing w:val="-10"/>
          <w:lang w:val="pt-BR"/>
        </w:rPr>
      </w:pPr>
      <w:r w:rsidRPr="00BD4040">
        <w:rPr>
          <w:rFonts w:asciiTheme="majorHAnsi" w:hAnsiTheme="majorHAnsi" w:cstheme="majorHAnsi"/>
          <w:b/>
          <w:bCs/>
          <w:color w:val="auto"/>
          <w:lang w:val="pt-BR"/>
        </w:rPr>
        <w:t>I. TỔ CHỨC</w:t>
      </w:r>
      <w:r w:rsidR="00FD3FD9">
        <w:rPr>
          <w:rFonts w:asciiTheme="majorHAnsi" w:hAnsiTheme="majorHAnsi" w:cstheme="majorHAnsi"/>
          <w:b/>
          <w:bCs/>
          <w:color w:val="auto"/>
          <w:lang w:val="pt-BR"/>
        </w:rPr>
        <w:t>, CÁ NHÂN</w:t>
      </w:r>
      <w:r w:rsidRPr="00BD4040">
        <w:rPr>
          <w:rFonts w:asciiTheme="majorHAnsi" w:hAnsiTheme="majorHAnsi" w:cstheme="majorHAnsi"/>
          <w:b/>
          <w:bCs/>
          <w:color w:val="auto"/>
          <w:lang w:val="pt-BR"/>
        </w:rPr>
        <w:t xml:space="preserve"> ĐỀ NGHỊ GIAO QUYỀN</w:t>
      </w:r>
    </w:p>
    <w:p w:rsidR="001F083D" w:rsidRPr="00BD4040" w:rsidRDefault="001F083D" w:rsidP="00BD4040">
      <w:pPr>
        <w:keepNext/>
        <w:spacing w:after="0" w:line="240" w:lineRule="auto"/>
        <w:ind w:firstLine="720"/>
        <w:jc w:val="both"/>
        <w:rPr>
          <w:rFonts w:asciiTheme="majorHAnsi" w:hAnsiTheme="majorHAnsi" w:cstheme="majorHAnsi"/>
          <w:sz w:val="28"/>
          <w:szCs w:val="28"/>
          <w:lang w:val="pt-BR"/>
        </w:rPr>
      </w:pPr>
      <w:r w:rsidRPr="00BD4040">
        <w:rPr>
          <w:rFonts w:asciiTheme="majorHAnsi" w:hAnsiTheme="majorHAnsi" w:cstheme="majorHAnsi"/>
          <w:sz w:val="28"/>
          <w:szCs w:val="28"/>
          <w:lang w:val="pt-BR"/>
        </w:rPr>
        <w:t>1. Tên tổ chức</w:t>
      </w:r>
      <w:r w:rsidR="00FD3FD9">
        <w:rPr>
          <w:rFonts w:asciiTheme="majorHAnsi" w:hAnsiTheme="majorHAnsi" w:cstheme="majorHAnsi"/>
          <w:sz w:val="28"/>
          <w:szCs w:val="28"/>
          <w:lang w:val="pt-BR"/>
        </w:rPr>
        <w:t xml:space="preserve">, cá nhân </w:t>
      </w:r>
      <w:r w:rsidRPr="00BD4040">
        <w:rPr>
          <w:rFonts w:asciiTheme="majorHAnsi" w:hAnsiTheme="majorHAnsi" w:cstheme="majorHAnsi"/>
          <w:sz w:val="28"/>
          <w:szCs w:val="28"/>
          <w:lang w:val="pt-BR"/>
        </w:rPr>
        <w:t>………………………………………</w:t>
      </w:r>
    </w:p>
    <w:p w:rsidR="001F083D" w:rsidRPr="00BD4040" w:rsidRDefault="001F083D" w:rsidP="00BD4040">
      <w:pPr>
        <w:keepNext/>
        <w:spacing w:after="0" w:line="240" w:lineRule="auto"/>
        <w:ind w:firstLine="720"/>
        <w:jc w:val="both"/>
        <w:rPr>
          <w:rFonts w:asciiTheme="majorHAnsi" w:hAnsiTheme="majorHAnsi" w:cstheme="majorHAnsi"/>
          <w:sz w:val="28"/>
          <w:szCs w:val="28"/>
          <w:lang w:val="pt-BR"/>
        </w:rPr>
      </w:pPr>
      <w:r w:rsidRPr="00BD4040">
        <w:rPr>
          <w:rFonts w:asciiTheme="majorHAnsi" w:hAnsiTheme="majorHAnsi" w:cstheme="majorHAnsi"/>
          <w:sz w:val="28"/>
          <w:szCs w:val="28"/>
          <w:lang w:val="pt-BR"/>
        </w:rPr>
        <w:t xml:space="preserve">2. Thuộc loại hình:  </w:t>
      </w:r>
    </w:p>
    <w:p w:rsidR="001F083D" w:rsidRPr="00BD4040" w:rsidRDefault="002E30B8" w:rsidP="00BD4040">
      <w:pPr>
        <w:keepNext/>
        <w:spacing w:after="0" w:line="240" w:lineRule="auto"/>
        <w:ind w:firstLine="720"/>
        <w:jc w:val="both"/>
        <w:rPr>
          <w:rFonts w:asciiTheme="majorHAnsi" w:hAnsiTheme="majorHAnsi" w:cstheme="majorHAnsi"/>
          <w:sz w:val="28"/>
          <w:szCs w:val="28"/>
          <w:lang w:val="pt-BR"/>
        </w:rPr>
      </w:pPr>
      <w:r>
        <w:rPr>
          <w:rFonts w:asciiTheme="majorHAnsi" w:hAnsiTheme="majorHAnsi" w:cstheme="majorHAnsi"/>
          <w:noProof/>
          <w:sz w:val="28"/>
          <w:szCs w:val="28"/>
        </w:rPr>
        <mc:AlternateContent>
          <mc:Choice Requires="wps">
            <w:drawing>
              <wp:anchor distT="0" distB="0" distL="114300" distR="114300" simplePos="0" relativeHeight="251651072" behindDoc="0" locked="0" layoutInCell="1" allowOverlap="1">
                <wp:simplePos x="0" y="0"/>
                <wp:positionH relativeFrom="column">
                  <wp:posOffset>2538095</wp:posOffset>
                </wp:positionH>
                <wp:positionV relativeFrom="paragraph">
                  <wp:posOffset>52705</wp:posOffset>
                </wp:positionV>
                <wp:extent cx="142875" cy="123825"/>
                <wp:effectExtent l="13970" t="8255" r="5080" b="10795"/>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99.85pt;margin-top:4.15pt;width:11.25pt;height: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">
                <v:textbox inset="5.85pt,.7pt,5.85pt,.7pt"/>
              </v:rect>
            </w:pict>
          </mc:Fallback>
        </mc:AlternateContent>
      </w:r>
      <w:r w:rsidR="001F083D" w:rsidRPr="00BD4040">
        <w:rPr>
          <w:rFonts w:asciiTheme="majorHAnsi" w:hAnsiTheme="majorHAnsi" w:cstheme="majorHAnsi"/>
          <w:sz w:val="28"/>
          <w:szCs w:val="28"/>
          <w:lang w:val="pt-BR"/>
        </w:rPr>
        <w:t xml:space="preserve">       Tổ chức</w:t>
      </w:r>
      <w:r w:rsidR="00FD3FD9">
        <w:rPr>
          <w:rFonts w:asciiTheme="majorHAnsi" w:hAnsiTheme="majorHAnsi" w:cstheme="majorHAnsi"/>
          <w:sz w:val="28"/>
          <w:szCs w:val="28"/>
          <w:lang w:val="pt-BR"/>
        </w:rPr>
        <w:t>, cá nhân</w:t>
      </w:r>
      <w:r w:rsidR="001F083D" w:rsidRPr="00BD4040">
        <w:rPr>
          <w:rFonts w:asciiTheme="majorHAnsi" w:hAnsiTheme="majorHAnsi" w:cstheme="majorHAnsi"/>
          <w:sz w:val="28"/>
          <w:szCs w:val="28"/>
          <w:lang w:val="pt-BR"/>
        </w:rPr>
        <w:t xml:space="preserve"> chủ trì               </w:t>
      </w:r>
    </w:p>
    <w:p w:rsidR="001F083D" w:rsidRPr="00BD4040" w:rsidRDefault="001F083D" w:rsidP="00BD4040">
      <w:pPr>
        <w:keepNext/>
        <w:spacing w:after="0" w:line="240" w:lineRule="auto"/>
        <w:ind w:firstLine="720"/>
        <w:jc w:val="both"/>
        <w:rPr>
          <w:rFonts w:asciiTheme="majorHAnsi" w:hAnsiTheme="majorHAnsi" w:cstheme="majorHAnsi"/>
          <w:sz w:val="28"/>
          <w:szCs w:val="28"/>
          <w:lang w:val="pt-BR"/>
        </w:rPr>
      </w:pPr>
      <w:r w:rsidRPr="00BD4040">
        <w:rPr>
          <w:rFonts w:asciiTheme="majorHAnsi" w:hAnsiTheme="majorHAnsi" w:cstheme="majorHAnsi"/>
          <w:sz w:val="28"/>
          <w:szCs w:val="28"/>
          <w:lang w:val="pt-BR"/>
        </w:rPr>
        <w:t xml:space="preserve">       </w:t>
      </w:r>
    </w:p>
    <w:p w:rsidR="001F083D" w:rsidRPr="00BD4040" w:rsidRDefault="002E30B8" w:rsidP="00BD4040">
      <w:pPr>
        <w:keepNext/>
        <w:spacing w:after="0" w:line="240" w:lineRule="auto"/>
        <w:ind w:firstLine="720"/>
        <w:jc w:val="both"/>
        <w:rPr>
          <w:rFonts w:asciiTheme="majorHAnsi" w:hAnsiTheme="majorHAnsi" w:cstheme="majorHAnsi"/>
          <w:sz w:val="28"/>
          <w:szCs w:val="28"/>
          <w:lang w:val="pt-BR"/>
        </w:rPr>
      </w:pPr>
      <w:r>
        <w:rPr>
          <w:rFonts w:asciiTheme="majorHAnsi" w:hAnsiTheme="majorHAnsi" w:cstheme="majorHAnsi"/>
          <w:noProof/>
          <w:sz w:val="28"/>
          <w:szCs w:val="28"/>
        </w:rPr>
        <mc:AlternateContent>
          <mc:Choice Requires="wps">
            <w:drawing>
              <wp:anchor distT="0" distB="0" distL="114300" distR="114300" simplePos="0" relativeHeight="251653120" behindDoc="0" locked="0" layoutInCell="1" allowOverlap="1">
                <wp:simplePos x="0" y="0"/>
                <wp:positionH relativeFrom="column">
                  <wp:posOffset>2538095</wp:posOffset>
                </wp:positionH>
                <wp:positionV relativeFrom="paragraph">
                  <wp:posOffset>55880</wp:posOffset>
                </wp:positionV>
                <wp:extent cx="142875" cy="123825"/>
                <wp:effectExtent l="13970" t="10160" r="5080" b="889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9.85pt;margin-top:4.4pt;width:11.25pt;height: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">
                <v:textbox inset="5.85pt,.7pt,5.85pt,.7pt"/>
              </v:rect>
            </w:pict>
          </mc:Fallback>
        </mc:AlternateContent>
      </w:r>
      <w:r w:rsidR="001F083D" w:rsidRPr="00BD4040">
        <w:rPr>
          <w:rFonts w:asciiTheme="majorHAnsi" w:hAnsiTheme="majorHAnsi" w:cstheme="majorHAnsi"/>
          <w:sz w:val="28"/>
          <w:szCs w:val="28"/>
          <w:lang w:val="pt-BR"/>
        </w:rPr>
        <w:t xml:space="preserve">       </w:t>
      </w:r>
      <w:r w:rsidR="00FD3FD9">
        <w:rPr>
          <w:rFonts w:asciiTheme="majorHAnsi" w:hAnsiTheme="majorHAnsi" w:cstheme="majorHAnsi"/>
          <w:sz w:val="28"/>
          <w:szCs w:val="28"/>
          <w:lang w:val="pt-BR"/>
        </w:rPr>
        <w:t>Tổ chức, cá nhân K</w:t>
      </w:r>
      <w:r w:rsidR="001F083D" w:rsidRPr="00BD4040">
        <w:rPr>
          <w:rFonts w:asciiTheme="majorHAnsi" w:hAnsiTheme="majorHAnsi" w:cstheme="majorHAnsi"/>
          <w:sz w:val="28"/>
          <w:szCs w:val="28"/>
          <w:lang w:val="pt-BR"/>
        </w:rPr>
        <w:t xml:space="preserve">hác </w:t>
      </w:r>
    </w:p>
    <w:p w:rsidR="001F083D" w:rsidRPr="00BD4040" w:rsidRDefault="001F083D" w:rsidP="00BD4040">
      <w:pPr>
        <w:keepNext/>
        <w:spacing w:after="0" w:line="240" w:lineRule="auto"/>
        <w:ind w:firstLine="720"/>
        <w:jc w:val="both"/>
        <w:rPr>
          <w:rFonts w:asciiTheme="majorHAnsi" w:hAnsiTheme="majorHAnsi" w:cstheme="majorHAnsi"/>
          <w:sz w:val="28"/>
          <w:szCs w:val="28"/>
          <w:lang w:val="pt-BR"/>
        </w:rPr>
      </w:pPr>
      <w:r w:rsidRPr="00BD4040">
        <w:rPr>
          <w:rFonts w:asciiTheme="majorHAnsi" w:hAnsiTheme="majorHAnsi" w:cstheme="majorHAnsi"/>
          <w:sz w:val="28"/>
          <w:szCs w:val="28"/>
          <w:lang w:val="pt-BR"/>
        </w:rPr>
        <w:t>3. Địa chỉ:</w:t>
      </w:r>
      <w:r w:rsidR="00FD3FD9">
        <w:rPr>
          <w:rFonts w:asciiTheme="majorHAnsi" w:hAnsiTheme="majorHAnsi" w:cstheme="majorHAnsi"/>
          <w:sz w:val="28"/>
          <w:szCs w:val="28"/>
          <w:lang w:val="pt-BR"/>
        </w:rPr>
        <w:t xml:space="preserve"> </w:t>
      </w:r>
      <w:r w:rsidRPr="00BD4040">
        <w:rPr>
          <w:rFonts w:asciiTheme="majorHAnsi" w:hAnsiTheme="majorHAnsi" w:cstheme="majorHAnsi"/>
          <w:sz w:val="28"/>
          <w:szCs w:val="28"/>
          <w:lang w:val="pt-BR"/>
        </w:rPr>
        <w:t>……………………………………………………</w:t>
      </w:r>
    </w:p>
    <w:p w:rsidR="001F083D" w:rsidRPr="00BD4040" w:rsidRDefault="001F083D" w:rsidP="00BD4040">
      <w:pPr>
        <w:keepNext/>
        <w:spacing w:after="0" w:line="240" w:lineRule="auto"/>
        <w:ind w:firstLine="720"/>
        <w:rPr>
          <w:rFonts w:asciiTheme="majorHAnsi" w:hAnsiTheme="majorHAnsi" w:cstheme="majorHAnsi"/>
          <w:sz w:val="28"/>
          <w:szCs w:val="28"/>
          <w:lang w:val="pt-BR"/>
        </w:rPr>
      </w:pPr>
      <w:r w:rsidRPr="00BD4040">
        <w:rPr>
          <w:rFonts w:asciiTheme="majorHAnsi" w:hAnsiTheme="majorHAnsi" w:cstheme="majorHAnsi"/>
          <w:sz w:val="28"/>
          <w:szCs w:val="28"/>
          <w:lang w:val="pt-BR"/>
        </w:rPr>
        <w:t xml:space="preserve">4. Số điện thoại: …………………… Fax: …….………………………… </w:t>
      </w:r>
    </w:p>
    <w:p w:rsidR="001F083D" w:rsidRPr="00BD4040" w:rsidRDefault="001F083D" w:rsidP="00BD4040">
      <w:pPr>
        <w:keepNext/>
        <w:spacing w:after="0" w:line="240" w:lineRule="auto"/>
        <w:ind w:firstLine="720"/>
        <w:rPr>
          <w:rFonts w:asciiTheme="majorHAnsi" w:hAnsiTheme="majorHAnsi" w:cstheme="majorHAnsi"/>
          <w:sz w:val="28"/>
          <w:szCs w:val="28"/>
          <w:lang w:val="pt-BR"/>
        </w:rPr>
      </w:pPr>
      <w:r w:rsidRPr="00BD4040">
        <w:rPr>
          <w:rFonts w:asciiTheme="majorHAnsi" w:hAnsiTheme="majorHAnsi" w:cstheme="majorHAnsi"/>
          <w:sz w:val="28"/>
          <w:szCs w:val="28"/>
          <w:lang w:val="pt-BR"/>
        </w:rPr>
        <w:t xml:space="preserve">5. Email: …………………………………………………………………  </w:t>
      </w:r>
    </w:p>
    <w:p w:rsidR="001F083D" w:rsidRPr="00BD4040" w:rsidRDefault="001F083D" w:rsidP="00BD4040">
      <w:pPr>
        <w:pStyle w:val="n-dieund"/>
        <w:keepNext/>
        <w:spacing w:after="0"/>
        <w:ind w:firstLine="720"/>
        <w:rPr>
          <w:rFonts w:asciiTheme="majorHAnsi" w:hAnsiTheme="majorHAnsi" w:cstheme="majorHAnsi"/>
          <w:b/>
          <w:bCs/>
          <w:color w:val="auto"/>
          <w:spacing w:val="-8"/>
          <w:lang w:val="pt-BR"/>
        </w:rPr>
      </w:pPr>
      <w:r w:rsidRPr="00BD4040">
        <w:rPr>
          <w:rFonts w:asciiTheme="majorHAnsi" w:hAnsiTheme="majorHAnsi" w:cstheme="majorHAnsi"/>
          <w:b/>
          <w:bCs/>
          <w:color w:val="auto"/>
          <w:spacing w:val="-8"/>
          <w:lang w:val="pt-BR"/>
        </w:rPr>
        <w:t xml:space="preserve">II. KẾT QUẢ </w:t>
      </w:r>
      <w:r w:rsidR="00FD3FD9">
        <w:rPr>
          <w:rFonts w:asciiTheme="majorHAnsi" w:hAnsiTheme="majorHAnsi" w:cstheme="majorHAnsi"/>
          <w:b/>
          <w:bCs/>
          <w:color w:val="auto"/>
          <w:spacing w:val="-8"/>
          <w:lang w:val="pt-BR"/>
        </w:rPr>
        <w:t>NHIỆM VỤ</w:t>
      </w:r>
      <w:r w:rsidRPr="00BD4040">
        <w:rPr>
          <w:rFonts w:asciiTheme="majorHAnsi" w:hAnsiTheme="majorHAnsi" w:cstheme="majorHAnsi"/>
          <w:b/>
          <w:bCs/>
          <w:color w:val="auto"/>
          <w:spacing w:val="-8"/>
          <w:lang w:val="pt-BR"/>
        </w:rPr>
        <w:t xml:space="preserve"> KHOA HỌC VÀ PHÁT TRIỂN CÔNG NGHỆ</w:t>
      </w:r>
      <w:r w:rsidRPr="00BD4040">
        <w:rPr>
          <w:rStyle w:val="FootnoteReference"/>
          <w:rFonts w:asciiTheme="majorHAnsi" w:hAnsiTheme="majorHAnsi" w:cstheme="majorHAnsi"/>
          <w:b/>
          <w:bCs/>
          <w:color w:val="auto"/>
          <w:spacing w:val="-8"/>
          <w:lang w:val="pt-BR"/>
        </w:rPr>
        <w:footnoteReference w:id="3"/>
      </w:r>
    </w:p>
    <w:p w:rsidR="001F083D" w:rsidRPr="00BD4040" w:rsidRDefault="001F083D" w:rsidP="00BD4040">
      <w:pPr>
        <w:keepNext/>
        <w:spacing w:after="0" w:line="240" w:lineRule="auto"/>
        <w:ind w:firstLine="720"/>
        <w:jc w:val="both"/>
        <w:rPr>
          <w:rFonts w:asciiTheme="majorHAnsi" w:hAnsiTheme="majorHAnsi" w:cstheme="majorHAnsi"/>
          <w:sz w:val="28"/>
          <w:szCs w:val="28"/>
          <w:lang w:val="pt-BR"/>
        </w:rPr>
      </w:pPr>
      <w:r w:rsidRPr="00BD4040">
        <w:rPr>
          <w:rFonts w:asciiTheme="majorHAnsi" w:hAnsiTheme="majorHAnsi" w:cstheme="majorHAnsi"/>
          <w:bCs/>
          <w:sz w:val="28"/>
          <w:szCs w:val="28"/>
          <w:lang w:val="pt-BR"/>
        </w:rPr>
        <w:t>1. Tên nhiệm vụ khoa học và công nghệ:</w:t>
      </w:r>
      <w:r w:rsidR="003512F0">
        <w:rPr>
          <w:rFonts w:asciiTheme="majorHAnsi" w:hAnsiTheme="majorHAnsi" w:cstheme="majorHAnsi"/>
          <w:bCs/>
          <w:sz w:val="28"/>
          <w:szCs w:val="28"/>
          <w:lang w:val="pt-BR"/>
        </w:rPr>
        <w:t xml:space="preserve"> </w:t>
      </w:r>
      <w:r w:rsidRPr="00BD4040">
        <w:rPr>
          <w:rFonts w:asciiTheme="majorHAnsi" w:hAnsiTheme="majorHAnsi" w:cstheme="majorHAnsi"/>
          <w:sz w:val="28"/>
          <w:szCs w:val="28"/>
          <w:lang w:val="pt-BR"/>
        </w:rPr>
        <w:t>…………………</w:t>
      </w:r>
    </w:p>
    <w:p w:rsidR="003512F0" w:rsidRDefault="001F083D" w:rsidP="00BD4040">
      <w:pPr>
        <w:keepNext/>
        <w:spacing w:after="0" w:line="240" w:lineRule="auto"/>
        <w:ind w:firstLine="720"/>
        <w:jc w:val="both"/>
        <w:rPr>
          <w:rFonts w:asciiTheme="majorHAnsi" w:hAnsiTheme="majorHAnsi" w:cstheme="majorHAnsi"/>
          <w:sz w:val="28"/>
          <w:szCs w:val="28"/>
          <w:lang w:val="pt-BR"/>
        </w:rPr>
      </w:pPr>
      <w:r w:rsidRPr="00BD4040">
        <w:rPr>
          <w:rFonts w:asciiTheme="majorHAnsi" w:hAnsiTheme="majorHAnsi" w:cstheme="majorHAnsi"/>
          <w:bCs/>
          <w:sz w:val="28"/>
          <w:szCs w:val="28"/>
          <w:lang w:val="pt-BR"/>
        </w:rPr>
        <w:t xml:space="preserve">2. </w:t>
      </w:r>
      <w:r w:rsidRPr="00BD4040">
        <w:rPr>
          <w:rFonts w:asciiTheme="majorHAnsi" w:hAnsiTheme="majorHAnsi" w:cstheme="majorHAnsi"/>
          <w:sz w:val="28"/>
          <w:szCs w:val="28"/>
          <w:lang w:val="pt-BR"/>
        </w:rPr>
        <w:t>Tên, địa chỉ của tổ chức chủ trì:</w:t>
      </w:r>
      <w:r w:rsidR="003512F0">
        <w:rPr>
          <w:rFonts w:asciiTheme="majorHAnsi" w:hAnsiTheme="majorHAnsi" w:cstheme="majorHAnsi"/>
          <w:sz w:val="28"/>
          <w:szCs w:val="28"/>
          <w:lang w:val="pt-BR"/>
        </w:rPr>
        <w:t xml:space="preserve"> </w:t>
      </w:r>
      <w:r w:rsidRPr="00BD4040">
        <w:rPr>
          <w:rFonts w:asciiTheme="majorHAnsi" w:hAnsiTheme="majorHAnsi" w:cstheme="majorHAnsi"/>
          <w:sz w:val="28"/>
          <w:szCs w:val="28"/>
          <w:lang w:val="pt-BR"/>
        </w:rPr>
        <w:t>……………………………</w:t>
      </w:r>
    </w:p>
    <w:p w:rsidR="001F083D" w:rsidRPr="00BD4040" w:rsidRDefault="001F083D" w:rsidP="00BD4040">
      <w:pPr>
        <w:keepNext/>
        <w:spacing w:after="0" w:line="240" w:lineRule="auto"/>
        <w:ind w:firstLine="720"/>
        <w:jc w:val="both"/>
        <w:rPr>
          <w:rFonts w:asciiTheme="majorHAnsi" w:hAnsiTheme="majorHAnsi" w:cstheme="majorHAnsi"/>
          <w:bCs/>
          <w:sz w:val="28"/>
          <w:szCs w:val="28"/>
          <w:lang w:val="pt-BR"/>
        </w:rPr>
      </w:pPr>
      <w:r w:rsidRPr="00BD4040">
        <w:rPr>
          <w:rFonts w:asciiTheme="majorHAnsi" w:hAnsiTheme="majorHAnsi" w:cstheme="majorHAnsi"/>
          <w:sz w:val="28"/>
          <w:szCs w:val="28"/>
          <w:lang w:val="pt-BR"/>
        </w:rPr>
        <w:t>3. Tên, địa chỉ của tác giả:</w:t>
      </w:r>
      <w:r w:rsidR="003512F0">
        <w:rPr>
          <w:rFonts w:asciiTheme="majorHAnsi" w:hAnsiTheme="majorHAnsi" w:cstheme="majorHAnsi"/>
          <w:sz w:val="28"/>
          <w:szCs w:val="28"/>
          <w:lang w:val="pt-BR"/>
        </w:rPr>
        <w:t xml:space="preserve"> </w:t>
      </w:r>
      <w:r w:rsidRPr="00BD4040">
        <w:rPr>
          <w:rFonts w:asciiTheme="majorHAnsi" w:hAnsiTheme="majorHAnsi" w:cstheme="majorHAnsi"/>
          <w:sz w:val="28"/>
          <w:szCs w:val="28"/>
          <w:lang w:val="pt-BR"/>
        </w:rPr>
        <w:t>…………………………</w:t>
      </w:r>
    </w:p>
    <w:p w:rsidR="001F083D" w:rsidRPr="003512F0" w:rsidRDefault="001F083D" w:rsidP="003512F0">
      <w:pPr>
        <w:keepNext/>
        <w:spacing w:after="0" w:line="240" w:lineRule="auto"/>
        <w:ind w:firstLine="720"/>
        <w:jc w:val="both"/>
        <w:rPr>
          <w:rFonts w:asciiTheme="majorHAnsi" w:hAnsiTheme="majorHAnsi" w:cstheme="majorHAnsi"/>
          <w:bCs/>
          <w:sz w:val="28"/>
          <w:szCs w:val="28"/>
          <w:lang w:val="pt-BR"/>
        </w:rPr>
      </w:pPr>
      <w:r w:rsidRPr="00BD4040">
        <w:rPr>
          <w:rFonts w:asciiTheme="majorHAnsi" w:hAnsiTheme="majorHAnsi" w:cstheme="majorHAnsi"/>
          <w:bCs/>
          <w:sz w:val="28"/>
          <w:szCs w:val="28"/>
          <w:lang w:val="pt-BR"/>
        </w:rPr>
        <w:t xml:space="preserve">4. </w:t>
      </w:r>
      <w:r w:rsidRPr="00A4417D">
        <w:rPr>
          <w:rFonts w:asciiTheme="majorHAnsi" w:hAnsiTheme="majorHAnsi" w:cstheme="majorHAnsi"/>
          <w:bCs/>
          <w:sz w:val="28"/>
          <w:szCs w:val="28"/>
          <w:lang w:val="pt-BR"/>
        </w:rPr>
        <w:t>Mô tả đối tượng kết quả nghiên cứu và nội dung quyền đề nghị giao</w:t>
      </w:r>
      <w:r w:rsidRPr="00BD4040">
        <w:rPr>
          <w:rFonts w:asciiTheme="majorHAnsi" w:hAnsiTheme="majorHAnsi" w:cstheme="majorHAnsi"/>
          <w:bCs/>
          <w:sz w:val="28"/>
          <w:szCs w:val="28"/>
          <w:lang w:val="pt-BR"/>
        </w:rPr>
        <w:t>:</w:t>
      </w:r>
      <w:r w:rsidR="003512F0">
        <w:rPr>
          <w:rFonts w:asciiTheme="majorHAnsi" w:hAnsiTheme="majorHAnsi" w:cstheme="majorHAnsi"/>
          <w:bCs/>
          <w:sz w:val="28"/>
          <w:szCs w:val="28"/>
          <w:lang w:val="pt-BR"/>
        </w:rPr>
        <w:t xml:space="preserve"> ..</w:t>
      </w:r>
    </w:p>
    <w:p w:rsidR="001F083D" w:rsidRPr="00BD4040" w:rsidRDefault="001F083D" w:rsidP="00BD4040">
      <w:pPr>
        <w:pStyle w:val="n-dieund"/>
        <w:keepNext/>
        <w:spacing w:after="0"/>
        <w:ind w:firstLine="720"/>
        <w:rPr>
          <w:rFonts w:asciiTheme="majorHAnsi" w:hAnsiTheme="majorHAnsi" w:cstheme="majorHAnsi"/>
          <w:b/>
          <w:bCs/>
          <w:color w:val="auto"/>
          <w:lang w:val="pt-BR"/>
        </w:rPr>
      </w:pPr>
      <w:r w:rsidRPr="00BD4040">
        <w:rPr>
          <w:rFonts w:asciiTheme="majorHAnsi" w:hAnsiTheme="majorHAnsi" w:cstheme="majorHAnsi"/>
          <w:b/>
          <w:bCs/>
          <w:color w:val="auto"/>
          <w:lang w:val="pt-BR"/>
        </w:rPr>
        <w:t xml:space="preserve">III. TIỀM NĂNG ỨNG DỤNG, THƯƠNG MẠI HÓA CỦA KẾT QUẢ </w:t>
      </w:r>
    </w:p>
    <w:p w:rsidR="001F083D" w:rsidRPr="00BD4040" w:rsidRDefault="001F083D" w:rsidP="00BD4040">
      <w:pPr>
        <w:keepNext/>
        <w:spacing w:after="0" w:line="240" w:lineRule="auto"/>
        <w:ind w:firstLine="720"/>
        <w:jc w:val="both"/>
        <w:rPr>
          <w:rFonts w:asciiTheme="majorHAnsi" w:hAnsiTheme="majorHAnsi" w:cstheme="majorHAnsi"/>
          <w:sz w:val="28"/>
          <w:szCs w:val="28"/>
          <w:lang w:val="pt-BR"/>
        </w:rPr>
      </w:pPr>
      <w:r w:rsidRPr="00BD4040">
        <w:rPr>
          <w:rFonts w:asciiTheme="majorHAnsi" w:hAnsiTheme="majorHAnsi" w:cstheme="majorHAnsi"/>
          <w:bCs/>
          <w:sz w:val="28"/>
          <w:szCs w:val="28"/>
          <w:lang w:val="pt-BR"/>
        </w:rPr>
        <w:t>1. Mô tả tiềm năng ứng dụng, thương mại hóa của kết quả nghiên cứu đề nghị giao:</w:t>
      </w:r>
      <w:r w:rsidR="003512F0">
        <w:rPr>
          <w:rFonts w:asciiTheme="majorHAnsi" w:hAnsiTheme="majorHAnsi" w:cstheme="majorHAnsi"/>
          <w:bCs/>
          <w:sz w:val="28"/>
          <w:szCs w:val="28"/>
          <w:lang w:val="pt-BR"/>
        </w:rPr>
        <w:t xml:space="preserve"> </w:t>
      </w:r>
      <w:r w:rsidRPr="00BD4040">
        <w:rPr>
          <w:rFonts w:asciiTheme="majorHAnsi" w:hAnsiTheme="majorHAnsi" w:cstheme="majorHAnsi"/>
          <w:sz w:val="28"/>
          <w:szCs w:val="28"/>
          <w:lang w:val="pt-BR"/>
        </w:rPr>
        <w:t>……………………………………………………………………</w:t>
      </w:r>
      <w:r w:rsidRPr="00BD4040">
        <w:rPr>
          <w:rStyle w:val="FootnoteReference"/>
          <w:rFonts w:asciiTheme="majorHAnsi" w:hAnsiTheme="majorHAnsi" w:cstheme="majorHAnsi"/>
          <w:sz w:val="28"/>
          <w:szCs w:val="28"/>
          <w:lang w:val="pt-BR"/>
        </w:rPr>
        <w:footnoteReference w:id="4"/>
      </w:r>
    </w:p>
    <w:p w:rsidR="001F083D" w:rsidRPr="003512F0" w:rsidRDefault="001F083D" w:rsidP="003512F0">
      <w:pPr>
        <w:keepNext/>
        <w:spacing w:after="0" w:line="240" w:lineRule="auto"/>
        <w:ind w:firstLine="720"/>
        <w:jc w:val="both"/>
        <w:rPr>
          <w:rFonts w:asciiTheme="majorHAnsi" w:eastAsia="Times New Roman" w:hAnsiTheme="majorHAnsi" w:cstheme="majorHAnsi"/>
          <w:spacing w:val="-8"/>
          <w:sz w:val="28"/>
          <w:szCs w:val="28"/>
          <w:bdr w:val="none" w:sz="0" w:space="0" w:color="auto" w:frame="1"/>
          <w:lang w:val="pt-BR"/>
        </w:rPr>
      </w:pPr>
      <w:r w:rsidRPr="00BD4040">
        <w:rPr>
          <w:rFonts w:asciiTheme="majorHAnsi" w:hAnsiTheme="majorHAnsi" w:cstheme="majorHAnsi"/>
          <w:bCs/>
          <w:sz w:val="28"/>
          <w:szCs w:val="28"/>
          <w:lang w:val="pt-BR"/>
        </w:rPr>
        <w:t xml:space="preserve">2. Kết quả định giá đối với kết quả nghiên cứu: </w:t>
      </w:r>
      <w:r w:rsidRPr="00BD4040">
        <w:rPr>
          <w:rFonts w:asciiTheme="majorHAnsi" w:hAnsiTheme="majorHAnsi" w:cstheme="majorHAnsi"/>
          <w:sz w:val="28"/>
          <w:szCs w:val="28"/>
          <w:lang w:val="pt-BR"/>
        </w:rPr>
        <w:t>……………………</w:t>
      </w:r>
      <w:r w:rsidRPr="00BD4040">
        <w:rPr>
          <w:rStyle w:val="FootnoteReference"/>
          <w:rFonts w:asciiTheme="majorHAnsi" w:hAnsiTheme="majorHAnsi" w:cstheme="majorHAnsi"/>
          <w:sz w:val="28"/>
          <w:szCs w:val="28"/>
          <w:lang w:val="pt-BR"/>
        </w:rPr>
        <w:footnoteReference w:id="5"/>
      </w:r>
    </w:p>
    <w:p w:rsidR="001F083D" w:rsidRPr="00BD4040" w:rsidRDefault="001F083D" w:rsidP="00BD4040">
      <w:pPr>
        <w:keepNext/>
        <w:spacing w:after="0" w:line="240" w:lineRule="auto"/>
        <w:ind w:firstLine="720"/>
        <w:jc w:val="both"/>
        <w:rPr>
          <w:rFonts w:asciiTheme="majorHAnsi" w:hAnsiTheme="majorHAnsi" w:cstheme="majorHAnsi"/>
          <w:sz w:val="28"/>
          <w:szCs w:val="28"/>
          <w:lang w:val="pt-BR"/>
        </w:rPr>
      </w:pPr>
      <w:r w:rsidRPr="00BD4040">
        <w:rPr>
          <w:rFonts w:asciiTheme="majorHAnsi" w:hAnsiTheme="majorHAnsi" w:cstheme="majorHAnsi"/>
          <w:bCs/>
          <w:sz w:val="28"/>
          <w:szCs w:val="28"/>
          <w:lang w:val="pt-BR"/>
        </w:rPr>
        <w:t>3. Giải trình tiềm năng được bảo hộ quyền sở hữu trí tuệ đối với kết quả nghiên cứu hoặc đối với giải pháp công nghệ được hoàn thiện dựa trên kết quả nghiên cứu:</w:t>
      </w:r>
      <w:r w:rsidR="003512F0">
        <w:rPr>
          <w:rFonts w:asciiTheme="majorHAnsi" w:hAnsiTheme="majorHAnsi" w:cstheme="majorHAnsi"/>
          <w:bCs/>
          <w:sz w:val="28"/>
          <w:szCs w:val="28"/>
          <w:lang w:val="pt-BR"/>
        </w:rPr>
        <w:t xml:space="preserve"> </w:t>
      </w:r>
      <w:r w:rsidRPr="00BD4040">
        <w:rPr>
          <w:rFonts w:asciiTheme="majorHAnsi" w:hAnsiTheme="majorHAnsi" w:cstheme="majorHAnsi"/>
          <w:sz w:val="28"/>
          <w:szCs w:val="28"/>
          <w:lang w:val="pt-BR"/>
        </w:rPr>
        <w:t>………………………………………………………</w:t>
      </w:r>
    </w:p>
    <w:p w:rsidR="001F083D" w:rsidRPr="00BD4040" w:rsidRDefault="001F083D" w:rsidP="00BD4040">
      <w:pPr>
        <w:pStyle w:val="n-dieund"/>
        <w:keepNext/>
        <w:spacing w:after="0"/>
        <w:ind w:firstLine="720"/>
        <w:rPr>
          <w:rFonts w:asciiTheme="majorHAnsi" w:hAnsiTheme="majorHAnsi" w:cstheme="majorHAnsi"/>
          <w:b/>
          <w:bCs/>
          <w:color w:val="auto"/>
          <w:spacing w:val="-10"/>
          <w:lang w:val="pt-BR"/>
        </w:rPr>
      </w:pPr>
      <w:r w:rsidRPr="00BD4040">
        <w:rPr>
          <w:rFonts w:asciiTheme="majorHAnsi" w:hAnsiTheme="majorHAnsi" w:cstheme="majorHAnsi"/>
          <w:b/>
          <w:bCs/>
          <w:color w:val="auto"/>
          <w:spacing w:val="-10"/>
          <w:lang w:val="pt-BR"/>
        </w:rPr>
        <w:t xml:space="preserve">IV. NĂNG LỰC ỨNG DỤNG, THƯƠNG MẠI HÓA KẾT QUẢ NGHIÊN CỨU CỦA TỔ CHỨC ĐỀ NGHỊ GIAO QUYỀN </w:t>
      </w:r>
    </w:p>
    <w:p w:rsidR="001F083D" w:rsidRPr="00BD4040" w:rsidRDefault="001F083D" w:rsidP="00BD4040">
      <w:pPr>
        <w:pStyle w:val="n-dieund"/>
        <w:keepNext/>
        <w:spacing w:after="0"/>
        <w:ind w:firstLine="720"/>
        <w:rPr>
          <w:rFonts w:asciiTheme="majorHAnsi" w:hAnsiTheme="majorHAnsi" w:cstheme="majorHAnsi"/>
          <w:color w:val="auto"/>
          <w:spacing w:val="-2"/>
          <w:lang w:val="sv-SE"/>
        </w:rPr>
      </w:pPr>
      <w:r w:rsidRPr="00BD4040">
        <w:rPr>
          <w:rFonts w:asciiTheme="majorHAnsi" w:hAnsiTheme="majorHAnsi" w:cstheme="majorHAnsi"/>
          <w:color w:val="auto"/>
          <w:spacing w:val="-2"/>
          <w:lang w:val="sv-SE"/>
        </w:rPr>
        <w:t>Năng lực ứng dụng, thương mại hóa kết quả nghiên cứu của tổ chức đề nghị giao quyền được thể hiện như sau</w:t>
      </w:r>
      <w:r w:rsidRPr="00BD4040">
        <w:rPr>
          <w:rStyle w:val="FootnoteReference"/>
          <w:rFonts w:asciiTheme="majorHAnsi" w:hAnsiTheme="majorHAnsi" w:cstheme="majorHAnsi"/>
          <w:color w:val="auto"/>
          <w:spacing w:val="-2"/>
          <w:lang w:val="sv-SE"/>
        </w:rPr>
        <w:footnoteReference w:id="6"/>
      </w:r>
      <w:r w:rsidRPr="00BD4040">
        <w:rPr>
          <w:rFonts w:asciiTheme="majorHAnsi" w:hAnsiTheme="majorHAnsi" w:cstheme="majorHAnsi"/>
          <w:color w:val="auto"/>
          <w:spacing w:val="-2"/>
          <w:lang w:val="sv-SE"/>
        </w:rPr>
        <w:t>:</w:t>
      </w:r>
    </w:p>
    <w:p w:rsidR="001F083D" w:rsidRPr="00BD4040" w:rsidRDefault="001F083D" w:rsidP="00BD4040">
      <w:pPr>
        <w:pStyle w:val="n-dieund"/>
        <w:keepNext/>
        <w:numPr>
          <w:ilvl w:val="0"/>
          <w:numId w:val="1"/>
        </w:numPr>
        <w:spacing w:after="0"/>
        <w:ind w:left="0" w:firstLine="720"/>
        <w:rPr>
          <w:rFonts w:asciiTheme="majorHAnsi" w:hAnsiTheme="majorHAnsi" w:cstheme="majorHAnsi"/>
          <w:color w:val="auto"/>
          <w:lang w:val="sv-SE"/>
        </w:rPr>
      </w:pPr>
      <w:r w:rsidRPr="00BD4040">
        <w:rPr>
          <w:rFonts w:asciiTheme="majorHAnsi" w:hAnsiTheme="majorHAnsi" w:cstheme="majorHAnsi"/>
          <w:color w:val="auto"/>
          <w:spacing w:val="-2"/>
          <w:lang w:val="sv-SE"/>
        </w:rPr>
        <w:t>Phương án ứng dụng, thương mại hóa</w:t>
      </w:r>
      <w:r w:rsidRPr="00BD4040">
        <w:rPr>
          <w:rFonts w:asciiTheme="majorHAnsi" w:hAnsiTheme="majorHAnsi" w:cstheme="majorHAnsi"/>
          <w:color w:val="auto"/>
          <w:lang w:val="nb-NO"/>
        </w:rPr>
        <w:t xml:space="preserve"> kết quả </w:t>
      </w:r>
      <w:r w:rsidRPr="00BD4040">
        <w:rPr>
          <w:rFonts w:asciiTheme="majorHAnsi" w:hAnsiTheme="majorHAnsi" w:cstheme="majorHAnsi"/>
          <w:color w:val="auto"/>
          <w:lang w:val="sv-SE"/>
        </w:rPr>
        <w:t>nghiên cứu</w:t>
      </w:r>
      <w:r w:rsidRPr="00BD4040">
        <w:rPr>
          <w:rStyle w:val="FootnoteReference"/>
          <w:rFonts w:asciiTheme="majorHAnsi" w:hAnsiTheme="majorHAnsi" w:cstheme="majorHAnsi"/>
          <w:color w:val="auto"/>
          <w:spacing w:val="-2"/>
          <w:lang w:val="sv-SE"/>
        </w:rPr>
        <w:footnoteReference w:id="7"/>
      </w:r>
      <w:r w:rsidRPr="00BD4040">
        <w:rPr>
          <w:rFonts w:asciiTheme="majorHAnsi" w:hAnsiTheme="majorHAnsi" w:cstheme="majorHAnsi"/>
          <w:color w:val="auto"/>
          <w:lang w:val="sv-SE"/>
        </w:rPr>
        <w:t>:</w:t>
      </w:r>
    </w:p>
    <w:p w:rsidR="001F083D" w:rsidRPr="00BD4040" w:rsidRDefault="002E30B8" w:rsidP="00BD4040">
      <w:pPr>
        <w:keepNext/>
        <w:spacing w:after="0" w:line="240" w:lineRule="auto"/>
        <w:ind w:firstLine="720"/>
        <w:jc w:val="both"/>
        <w:rPr>
          <w:rFonts w:asciiTheme="majorHAnsi" w:hAnsiTheme="majorHAnsi" w:cstheme="majorHAnsi"/>
          <w:sz w:val="28"/>
          <w:szCs w:val="28"/>
          <w:lang w:val="nb-NO"/>
        </w:rPr>
      </w:pPr>
      <w:r>
        <w:rPr>
          <w:rFonts w:asciiTheme="majorHAnsi" w:hAnsiTheme="majorHAnsi" w:cstheme="majorHAnsi"/>
          <w:noProof/>
          <w:sz w:val="28"/>
          <w:szCs w:val="28"/>
        </w:rPr>
        <mc:AlternateContent>
          <mc:Choice Requires="wps">
            <w:drawing>
              <wp:anchor distT="0" distB="0" distL="114300" distR="114300" simplePos="0" relativeHeight="251654144" behindDoc="0" locked="0" layoutInCell="1" allowOverlap="1">
                <wp:simplePos x="0" y="0"/>
                <wp:positionH relativeFrom="column">
                  <wp:posOffset>5939790</wp:posOffset>
                </wp:positionH>
                <wp:positionV relativeFrom="paragraph">
                  <wp:posOffset>119380</wp:posOffset>
                </wp:positionV>
                <wp:extent cx="142875" cy="123825"/>
                <wp:effectExtent l="5715" t="12065" r="13335" b="6985"/>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67.7pt;margin-top:9.4pt;width:11.25pt;height: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">
                <v:textbox inset="5.85pt,.7pt,5.85pt,.7pt"/>
              </v:rect>
            </w:pict>
          </mc:Fallback>
        </mc:AlternateContent>
      </w:r>
      <w:r w:rsidR="001F083D" w:rsidRPr="00BD4040">
        <w:rPr>
          <w:rFonts w:asciiTheme="majorHAnsi" w:hAnsiTheme="majorHAnsi" w:cstheme="majorHAnsi"/>
          <w:sz w:val="28"/>
          <w:szCs w:val="28"/>
          <w:lang w:val="nb-NO"/>
        </w:rPr>
        <w:t xml:space="preserve">a) Chuyển giao công nghệ; </w:t>
      </w:r>
    </w:p>
    <w:p w:rsidR="001F083D" w:rsidRPr="00BD4040" w:rsidRDefault="002E30B8" w:rsidP="00BD4040">
      <w:pPr>
        <w:keepNext/>
        <w:spacing w:after="0" w:line="240" w:lineRule="auto"/>
        <w:ind w:firstLine="720"/>
        <w:jc w:val="both"/>
        <w:rPr>
          <w:rFonts w:asciiTheme="majorHAnsi" w:hAnsiTheme="majorHAnsi" w:cstheme="majorHAnsi"/>
          <w:sz w:val="28"/>
          <w:szCs w:val="28"/>
          <w:lang w:val="nb-NO"/>
        </w:rPr>
      </w:pPr>
      <w:r>
        <w:rPr>
          <w:rFonts w:asciiTheme="majorHAnsi" w:hAnsiTheme="majorHAnsi" w:cstheme="majorHAnsi"/>
          <w:noProof/>
          <w:sz w:val="28"/>
          <w:szCs w:val="28"/>
        </w:rPr>
        <mc:AlternateContent>
          <mc:Choice Requires="wps">
            <w:drawing>
              <wp:anchor distT="0" distB="0" distL="114300" distR="114300" simplePos="0" relativeHeight="251655168" behindDoc="0" locked="0" layoutInCell="1" allowOverlap="1">
                <wp:simplePos x="0" y="0"/>
                <wp:positionH relativeFrom="column">
                  <wp:posOffset>5948045</wp:posOffset>
                </wp:positionH>
                <wp:positionV relativeFrom="paragraph">
                  <wp:posOffset>213360</wp:posOffset>
                </wp:positionV>
                <wp:extent cx="142875" cy="123825"/>
                <wp:effectExtent l="13970" t="5715" r="5080" b="133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68.35pt;margin-top:16.8pt;width:11.25pt;height: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">
                <v:textbox inset="5.85pt,.7pt,5.85pt,.7pt"/>
              </v:rect>
            </w:pict>
          </mc:Fallback>
        </mc:AlternateContent>
      </w:r>
      <w:r w:rsidR="001F083D" w:rsidRPr="00BD4040">
        <w:rPr>
          <w:rFonts w:asciiTheme="majorHAnsi" w:hAnsiTheme="majorHAnsi" w:cstheme="majorHAnsi"/>
          <w:sz w:val="28"/>
          <w:szCs w:val="28"/>
          <w:lang w:val="nb-NO"/>
        </w:rPr>
        <w:t>b) Đầu tư nghiên cứu khoa học, phát triển và hoàn thiện công nghệ, ươm tạo công nghệ, ươm tạo doanh nghiệp khoa học và công nghệ;</w:t>
      </w:r>
    </w:p>
    <w:p w:rsidR="001F083D" w:rsidRPr="00BD4040" w:rsidRDefault="002E30B8" w:rsidP="00BD4040">
      <w:pPr>
        <w:keepNext/>
        <w:spacing w:after="0" w:line="240" w:lineRule="auto"/>
        <w:ind w:firstLine="720"/>
        <w:jc w:val="both"/>
        <w:rPr>
          <w:rFonts w:asciiTheme="majorHAnsi" w:hAnsiTheme="majorHAnsi" w:cstheme="majorHAnsi"/>
          <w:sz w:val="28"/>
          <w:szCs w:val="28"/>
          <w:lang w:val="nb-NO"/>
        </w:rPr>
      </w:pPr>
      <w:r>
        <w:rPr>
          <w:rFonts w:asciiTheme="majorHAnsi" w:hAnsiTheme="majorHAnsi" w:cstheme="majorHAnsi"/>
          <w:noProof/>
          <w:sz w:val="28"/>
          <w:szCs w:val="28"/>
        </w:rPr>
        <mc:AlternateContent>
          <mc:Choice Requires="wps">
            <w:drawing>
              <wp:anchor distT="0" distB="0" distL="114300" distR="114300" simplePos="0" relativeHeight="251656192" behindDoc="0" locked="0" layoutInCell="1" allowOverlap="1">
                <wp:simplePos x="0" y="0"/>
                <wp:positionH relativeFrom="column">
                  <wp:posOffset>5948045</wp:posOffset>
                </wp:positionH>
                <wp:positionV relativeFrom="paragraph">
                  <wp:posOffset>180975</wp:posOffset>
                </wp:positionV>
                <wp:extent cx="142875" cy="123825"/>
                <wp:effectExtent l="13970" t="10795" r="5080" b="825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68.35pt;margin-top:14.25pt;width:11.25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">
                <v:textbox inset="5.85pt,.7pt,5.85pt,.7pt"/>
              </v:rect>
            </w:pict>
          </mc:Fallback>
        </mc:AlternateContent>
      </w:r>
      <w:r w:rsidR="001F083D" w:rsidRPr="00BD4040">
        <w:rPr>
          <w:rFonts w:asciiTheme="majorHAnsi" w:hAnsiTheme="majorHAnsi" w:cstheme="majorHAnsi"/>
          <w:sz w:val="28"/>
          <w:szCs w:val="28"/>
          <w:lang w:val="nb-NO"/>
        </w:rPr>
        <w:t>c) Thành lập, góp vốn để thành lập doanh nghiệp, tổ chức khoa học và công nghệ;</w:t>
      </w:r>
    </w:p>
    <w:p w:rsidR="001F083D" w:rsidRPr="00BD4040" w:rsidRDefault="002E30B8" w:rsidP="00BD4040">
      <w:pPr>
        <w:keepNext/>
        <w:spacing w:after="0" w:line="240" w:lineRule="auto"/>
        <w:ind w:firstLine="720"/>
        <w:jc w:val="both"/>
        <w:rPr>
          <w:rFonts w:asciiTheme="majorHAnsi" w:hAnsiTheme="majorHAnsi" w:cstheme="majorHAnsi"/>
          <w:sz w:val="28"/>
          <w:szCs w:val="28"/>
          <w:lang w:val="nb-NO"/>
        </w:rPr>
      </w:pPr>
      <w:r>
        <w:rPr>
          <w:rFonts w:asciiTheme="majorHAnsi" w:hAnsiTheme="majorHAnsi" w:cstheme="majorHAnsi"/>
          <w:noProof/>
          <w:sz w:val="28"/>
          <w:szCs w:val="28"/>
        </w:rPr>
        <mc:AlternateContent>
          <mc:Choice Requires="wps">
            <w:drawing>
              <wp:anchor distT="0" distB="0" distL="114300" distR="114300" simplePos="0" relativeHeight="251657216" behindDoc="0" locked="0" layoutInCell="1" allowOverlap="1">
                <wp:simplePos x="0" y="0"/>
                <wp:positionH relativeFrom="column">
                  <wp:posOffset>5948045</wp:posOffset>
                </wp:positionH>
                <wp:positionV relativeFrom="paragraph">
                  <wp:posOffset>46355</wp:posOffset>
                </wp:positionV>
                <wp:extent cx="142875" cy="123825"/>
                <wp:effectExtent l="13970" t="8890" r="5080" b="1016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68.35pt;margin-top:3.65pt;width:11.2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">
                <v:textbox inset="5.85pt,.7pt,5.85pt,.7pt"/>
              </v:rect>
            </w:pict>
          </mc:Fallback>
        </mc:AlternateContent>
      </w:r>
      <w:r w:rsidR="001F083D" w:rsidRPr="00BD4040">
        <w:rPr>
          <w:rFonts w:asciiTheme="majorHAnsi" w:hAnsiTheme="majorHAnsi" w:cstheme="majorHAnsi"/>
          <w:sz w:val="28"/>
          <w:szCs w:val="28"/>
          <w:lang w:val="nb-NO"/>
        </w:rPr>
        <w:t>d) Ứng dụng trong sản xuất, kinh doanh;</w:t>
      </w:r>
    </w:p>
    <w:p w:rsidR="001F083D" w:rsidRPr="00BD4040" w:rsidRDefault="002E30B8" w:rsidP="00BD4040">
      <w:pPr>
        <w:keepNext/>
        <w:spacing w:after="0" w:line="240" w:lineRule="auto"/>
        <w:ind w:firstLine="720"/>
        <w:jc w:val="both"/>
        <w:rPr>
          <w:rFonts w:asciiTheme="majorHAnsi" w:hAnsiTheme="majorHAnsi" w:cstheme="majorHAnsi"/>
          <w:sz w:val="28"/>
          <w:szCs w:val="28"/>
          <w:lang w:val="nb-NO"/>
        </w:rPr>
      </w:pPr>
      <w:r>
        <w:rPr>
          <w:rFonts w:asciiTheme="majorHAnsi" w:hAnsiTheme="majorHAnsi" w:cstheme="majorHAnsi"/>
          <w:noProof/>
          <w:sz w:val="28"/>
          <w:szCs w:val="28"/>
        </w:rPr>
        <mc:AlternateContent>
          <mc:Choice Requires="wps">
            <w:drawing>
              <wp:anchor distT="0" distB="0" distL="114300" distR="114300" simplePos="0" relativeHeight="251658240" behindDoc="0" locked="0" layoutInCell="1" allowOverlap="1">
                <wp:simplePos x="0" y="0"/>
                <wp:positionH relativeFrom="column">
                  <wp:posOffset>5948680</wp:posOffset>
                </wp:positionH>
                <wp:positionV relativeFrom="paragraph">
                  <wp:posOffset>40005</wp:posOffset>
                </wp:positionV>
                <wp:extent cx="142875" cy="123825"/>
                <wp:effectExtent l="5080" t="6985" r="13970" b="12065"/>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468.4pt;margin-top:3.15pt;width:11.2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">
                <v:textbox inset="5.85pt,.7pt,5.85pt,.7pt"/>
              </v:rect>
            </w:pict>
          </mc:Fallback>
        </mc:AlternateContent>
      </w:r>
      <w:r w:rsidR="001F083D" w:rsidRPr="00BD4040">
        <w:rPr>
          <w:rFonts w:asciiTheme="majorHAnsi" w:hAnsiTheme="majorHAnsi" w:cstheme="majorHAnsi"/>
          <w:sz w:val="28"/>
          <w:szCs w:val="28"/>
          <w:lang w:val="nb-NO"/>
        </w:rPr>
        <w:t>đ) Cung cấp dịch vụ công phục vụ lợi ích cộng đồng, an sinh xã hội;</w:t>
      </w:r>
    </w:p>
    <w:p w:rsidR="001F083D" w:rsidRPr="00BD4040" w:rsidRDefault="002E30B8" w:rsidP="00BD4040">
      <w:pPr>
        <w:keepNext/>
        <w:spacing w:after="0" w:line="240" w:lineRule="auto"/>
        <w:ind w:firstLine="720"/>
        <w:jc w:val="both"/>
        <w:rPr>
          <w:rFonts w:asciiTheme="majorHAnsi" w:hAnsiTheme="majorHAnsi" w:cstheme="majorHAnsi"/>
          <w:sz w:val="28"/>
          <w:szCs w:val="28"/>
          <w:lang w:val="nb-NO"/>
        </w:rPr>
      </w:pPr>
      <w:r>
        <w:rPr>
          <w:rFonts w:asciiTheme="majorHAnsi" w:hAnsiTheme="majorHAnsi" w:cstheme="majorHAnsi"/>
          <w:noProof/>
          <w:sz w:val="28"/>
          <w:szCs w:val="28"/>
        </w:rPr>
        <mc:AlternateContent>
          <mc:Choice Requires="wps">
            <w:drawing>
              <wp:anchor distT="0" distB="0" distL="114300" distR="114300" simplePos="0" relativeHeight="251659264" behindDoc="0" locked="0" layoutInCell="1" allowOverlap="1">
                <wp:simplePos x="0" y="0"/>
                <wp:positionH relativeFrom="column">
                  <wp:posOffset>5948045</wp:posOffset>
                </wp:positionH>
                <wp:positionV relativeFrom="paragraph">
                  <wp:posOffset>32385</wp:posOffset>
                </wp:positionV>
                <wp:extent cx="142875" cy="123825"/>
                <wp:effectExtent l="13970" t="13335" r="5080" b="5715"/>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68.35pt;margin-top:2.55pt;width:11.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">
                <v:textbox inset="5.85pt,.7pt,5.85pt,.7pt"/>
              </v:rect>
            </w:pict>
          </mc:Fallback>
        </mc:AlternateContent>
      </w:r>
      <w:r w:rsidR="001F083D" w:rsidRPr="00BD4040">
        <w:rPr>
          <w:rFonts w:asciiTheme="majorHAnsi" w:hAnsiTheme="majorHAnsi" w:cstheme="majorHAnsi"/>
          <w:sz w:val="28"/>
          <w:szCs w:val="28"/>
          <w:lang w:val="nb-NO"/>
        </w:rPr>
        <w:t>e) Phương án khác:.................................................................................</w:t>
      </w:r>
    </w:p>
    <w:p w:rsidR="001F083D" w:rsidRPr="00BD4040" w:rsidRDefault="001F083D" w:rsidP="00BD4040">
      <w:pPr>
        <w:pStyle w:val="n-dieund"/>
        <w:keepNext/>
        <w:spacing w:after="0"/>
        <w:ind w:firstLine="720"/>
        <w:rPr>
          <w:rFonts w:asciiTheme="majorHAnsi" w:hAnsiTheme="majorHAnsi" w:cstheme="majorHAnsi"/>
          <w:color w:val="auto"/>
          <w:spacing w:val="-2"/>
          <w:lang w:val="sv-SE"/>
        </w:rPr>
      </w:pPr>
      <w:r w:rsidRPr="00BD4040">
        <w:rPr>
          <w:rFonts w:asciiTheme="majorHAnsi" w:hAnsiTheme="majorHAnsi" w:cstheme="majorHAnsi"/>
          <w:color w:val="auto"/>
          <w:spacing w:val="-2"/>
          <w:lang w:val="sv-SE"/>
        </w:rPr>
        <w:t>2. Phương án về bộ máy, nhân lực, cơ sở vật chất - kỹ thuật phục vụ ứng dụng, thương mại hóa kết quả nghiên cứu:</w:t>
      </w:r>
    </w:p>
    <w:p w:rsidR="001F083D" w:rsidRPr="00BD4040" w:rsidRDefault="001F083D" w:rsidP="00BD4040">
      <w:pPr>
        <w:pStyle w:val="n-dieund"/>
        <w:keepNext/>
        <w:spacing w:after="0"/>
        <w:ind w:firstLine="720"/>
        <w:rPr>
          <w:rFonts w:asciiTheme="majorHAnsi" w:hAnsiTheme="majorHAnsi" w:cstheme="majorHAnsi"/>
          <w:color w:val="auto"/>
          <w:spacing w:val="-2"/>
          <w:lang w:val="sv-SE"/>
        </w:rPr>
      </w:pPr>
      <w:r w:rsidRPr="00BD4040">
        <w:rPr>
          <w:rFonts w:asciiTheme="majorHAnsi" w:hAnsiTheme="majorHAnsi" w:cstheme="majorHAnsi"/>
          <w:color w:val="auto"/>
          <w:spacing w:val="-2"/>
          <w:lang w:val="sv-SE"/>
        </w:rPr>
        <w:t xml:space="preserve">a) Đã hình thành tổ chức xúc tiến và hỗ trợ chuyển giao công nghệ, trung tâm hỗ trợ định giá tài sản trí tuệ, </w:t>
      </w:r>
      <w:r w:rsidRPr="00BD4040">
        <w:rPr>
          <w:rFonts w:asciiTheme="majorHAnsi" w:hAnsiTheme="majorHAnsi" w:cstheme="majorHAnsi"/>
          <w:color w:val="auto"/>
          <w:lang w:val="it-IT"/>
        </w:rPr>
        <w:t>trung tâm hỗ trợ đổi mới sáng tạo;</w:t>
      </w:r>
    </w:p>
    <w:p w:rsidR="001F083D" w:rsidRPr="00BD4040" w:rsidRDefault="002E30B8" w:rsidP="00BD4040">
      <w:pPr>
        <w:pStyle w:val="n-dieund"/>
        <w:keepNext/>
        <w:spacing w:after="0"/>
        <w:ind w:firstLine="720"/>
        <w:rPr>
          <w:rFonts w:asciiTheme="majorHAnsi" w:hAnsiTheme="majorHAnsi" w:cstheme="majorHAnsi"/>
          <w:color w:val="auto"/>
          <w:spacing w:val="-2"/>
          <w:lang w:val="sv-SE"/>
        </w:rPr>
      </w:pPr>
      <w:r>
        <w:rPr>
          <w:rFonts w:asciiTheme="majorHAnsi" w:hAnsiTheme="majorHAnsi" w:cstheme="majorHAnsi"/>
          <w:noProof/>
          <w:lang w:eastAsia="en-US"/>
        </w:rPr>
        <mc:AlternateContent>
          <mc:Choice Requires="wps">
            <w:drawing>
              <wp:anchor distT="0" distB="0" distL="114300" distR="114300" simplePos="0" relativeHeight="251660288" behindDoc="0" locked="0" layoutInCell="1" allowOverlap="1">
                <wp:simplePos x="0" y="0"/>
                <wp:positionH relativeFrom="column">
                  <wp:posOffset>5948045</wp:posOffset>
                </wp:positionH>
                <wp:positionV relativeFrom="paragraph">
                  <wp:posOffset>314960</wp:posOffset>
                </wp:positionV>
                <wp:extent cx="142875" cy="123825"/>
                <wp:effectExtent l="13970" t="12700" r="5080" b="635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68.35pt;margin-top:24.8pt;width:11.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">
                <v:textbox inset="5.85pt,.7pt,5.85pt,.7pt"/>
              </v:rect>
            </w:pict>
          </mc:Fallback>
        </mc:AlternateContent>
      </w:r>
      <w:r>
        <w:rPr>
          <w:rFonts w:asciiTheme="majorHAnsi" w:hAnsiTheme="majorHAnsi" w:cstheme="majorHAnsi"/>
          <w:noProof/>
          <w:lang w:eastAsia="en-US"/>
        </w:rPr>
        <mc:AlternateContent>
          <mc:Choice Requires="wps">
            <w:drawing>
              <wp:anchor distT="0" distB="0" distL="114300" distR="114300" simplePos="0" relativeHeight="251661312" behindDoc="0" locked="0" layoutInCell="1" allowOverlap="1">
                <wp:simplePos x="0" y="0"/>
                <wp:positionH relativeFrom="column">
                  <wp:posOffset>5948045</wp:posOffset>
                </wp:positionH>
                <wp:positionV relativeFrom="paragraph">
                  <wp:posOffset>-161290</wp:posOffset>
                </wp:positionV>
                <wp:extent cx="142875" cy="123825"/>
                <wp:effectExtent l="13970" t="12700" r="5080" b="6350"/>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468.35pt;margin-top:-12.7pt;width:11.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">
                <v:textbox inset="5.85pt,.7pt,5.85pt,.7pt"/>
              </v:rect>
            </w:pict>
          </mc:Fallback>
        </mc:AlternateContent>
      </w:r>
      <w:r w:rsidR="001F083D" w:rsidRPr="00BD4040">
        <w:rPr>
          <w:rFonts w:asciiTheme="majorHAnsi" w:hAnsiTheme="majorHAnsi" w:cstheme="majorHAnsi"/>
          <w:color w:val="auto"/>
          <w:spacing w:val="-2"/>
          <w:lang w:val="sv-SE"/>
        </w:rPr>
        <w:t xml:space="preserve">b) Có dự án thành lập tổ chức xúc tiến và hỗ trợ chuyển giao công nghệ, trung tâm hỗ trợ định giá tài sản trí tuệ, </w:t>
      </w:r>
      <w:r w:rsidR="001F083D" w:rsidRPr="00BD4040">
        <w:rPr>
          <w:rFonts w:asciiTheme="majorHAnsi" w:hAnsiTheme="majorHAnsi" w:cstheme="majorHAnsi"/>
          <w:color w:val="auto"/>
          <w:lang w:val="it-IT"/>
        </w:rPr>
        <w:t>trung tâm hỗ trợ đổi mới sáng tạo;</w:t>
      </w:r>
    </w:p>
    <w:p w:rsidR="001F083D" w:rsidRPr="00BD4040" w:rsidRDefault="002E30B8" w:rsidP="00BD4040">
      <w:pPr>
        <w:pStyle w:val="n-dieund"/>
        <w:keepNext/>
        <w:spacing w:after="0"/>
        <w:ind w:firstLine="720"/>
        <w:rPr>
          <w:rFonts w:asciiTheme="majorHAnsi" w:hAnsiTheme="majorHAnsi" w:cstheme="majorHAnsi"/>
          <w:color w:val="auto"/>
          <w:spacing w:val="-2"/>
          <w:lang w:val="sv-SE"/>
        </w:rPr>
      </w:pPr>
      <w:r>
        <w:rPr>
          <w:rFonts w:asciiTheme="majorHAnsi" w:hAnsiTheme="majorHAnsi" w:cstheme="majorHAnsi"/>
          <w:noProof/>
          <w:lang w:eastAsia="en-US"/>
        </w:rPr>
        <mc:AlternateContent>
          <mc:Choice Requires="wps">
            <w:drawing>
              <wp:anchor distT="0" distB="0" distL="114300" distR="114300" simplePos="0" relativeHeight="251662336" behindDoc="0" locked="0" layoutInCell="1" allowOverlap="1">
                <wp:simplePos x="0" y="0"/>
                <wp:positionH relativeFrom="column">
                  <wp:posOffset>5948045</wp:posOffset>
                </wp:positionH>
                <wp:positionV relativeFrom="paragraph">
                  <wp:posOffset>118110</wp:posOffset>
                </wp:positionV>
                <wp:extent cx="142875" cy="123825"/>
                <wp:effectExtent l="13970" t="5715" r="5080" b="1333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68.35pt;margin-top:9.3pt;width:11.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">
                <v:textbox inset="5.85pt,.7pt,5.85pt,.7pt"/>
              </v:rect>
            </w:pict>
          </mc:Fallback>
        </mc:AlternateContent>
      </w:r>
      <w:r w:rsidR="001F083D" w:rsidRPr="00BD4040">
        <w:rPr>
          <w:rFonts w:asciiTheme="majorHAnsi" w:hAnsiTheme="majorHAnsi" w:cstheme="majorHAnsi"/>
          <w:color w:val="auto"/>
          <w:spacing w:val="-2"/>
          <w:lang w:val="sv-SE"/>
        </w:rPr>
        <w:t>c) Hợp tác, liên kết với tổ chức khác đã thành lập các tổ chức nói trên;</w:t>
      </w:r>
    </w:p>
    <w:p w:rsidR="001F083D" w:rsidRPr="00BD4040" w:rsidRDefault="002E30B8" w:rsidP="00BD4040">
      <w:pPr>
        <w:pStyle w:val="n-dieund"/>
        <w:keepNext/>
        <w:spacing w:after="0"/>
        <w:ind w:firstLine="720"/>
        <w:rPr>
          <w:rFonts w:asciiTheme="majorHAnsi" w:hAnsiTheme="majorHAnsi" w:cstheme="majorHAnsi"/>
          <w:color w:val="auto"/>
          <w:spacing w:val="-2"/>
          <w:lang w:val="sv-SE"/>
        </w:rPr>
      </w:pPr>
      <w:r>
        <w:rPr>
          <w:rFonts w:asciiTheme="majorHAnsi" w:hAnsiTheme="majorHAnsi" w:cstheme="majorHAnsi"/>
          <w:noProof/>
          <w:lang w:eastAsia="en-US"/>
        </w:rPr>
        <mc:AlternateContent>
          <mc:Choice Requires="wps">
            <w:drawing>
              <wp:anchor distT="0" distB="0" distL="114300" distR="114300" simplePos="0" relativeHeight="251663360" behindDoc="0" locked="0" layoutInCell="1" allowOverlap="1">
                <wp:simplePos x="0" y="0"/>
                <wp:positionH relativeFrom="column">
                  <wp:posOffset>5948045</wp:posOffset>
                </wp:positionH>
                <wp:positionV relativeFrom="paragraph">
                  <wp:posOffset>286385</wp:posOffset>
                </wp:positionV>
                <wp:extent cx="142875" cy="123825"/>
                <wp:effectExtent l="13970" t="6985" r="5080" b="1206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68.35pt;margin-top:22.55pt;width:11.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">
                <v:textbox inset="5.85pt,.7pt,5.85pt,.7pt"/>
              </v:rect>
            </w:pict>
          </mc:Fallback>
        </mc:AlternateContent>
      </w:r>
      <w:r w:rsidR="001F083D" w:rsidRPr="00BD4040">
        <w:rPr>
          <w:rFonts w:asciiTheme="majorHAnsi" w:hAnsiTheme="majorHAnsi" w:cstheme="majorHAnsi"/>
          <w:color w:val="auto"/>
          <w:spacing w:val="-2"/>
          <w:lang w:val="sv-SE"/>
        </w:rPr>
        <w:t>d) Ký kết thỏa thuận với trung tâm, sàn giao dịch công nghệ về việc thương mại hóa kết quả nghiên cứu;</w:t>
      </w:r>
    </w:p>
    <w:p w:rsidR="001F083D" w:rsidRPr="00BD4040" w:rsidRDefault="002E30B8" w:rsidP="00BD4040">
      <w:pPr>
        <w:pStyle w:val="n-dieund"/>
        <w:keepNext/>
        <w:spacing w:after="0"/>
        <w:ind w:firstLine="720"/>
        <w:rPr>
          <w:rFonts w:asciiTheme="majorHAnsi" w:hAnsiTheme="majorHAnsi" w:cstheme="majorHAnsi"/>
          <w:color w:val="auto"/>
          <w:spacing w:val="-2"/>
          <w:lang w:val="sv-SE"/>
        </w:rPr>
      </w:pPr>
      <w:r>
        <w:rPr>
          <w:rFonts w:asciiTheme="majorHAnsi" w:hAnsiTheme="majorHAnsi" w:cstheme="majorHAnsi"/>
          <w:noProof/>
          <w:lang w:eastAsia="en-US"/>
        </w:rPr>
        <mc:AlternateContent>
          <mc:Choice Requires="wps">
            <w:drawing>
              <wp:anchor distT="0" distB="0" distL="114300" distR="114300" simplePos="0" relativeHeight="251664384" behindDoc="0" locked="0" layoutInCell="1" allowOverlap="1">
                <wp:simplePos x="0" y="0"/>
                <wp:positionH relativeFrom="column">
                  <wp:posOffset>5948045</wp:posOffset>
                </wp:positionH>
                <wp:positionV relativeFrom="paragraph">
                  <wp:posOffset>280035</wp:posOffset>
                </wp:positionV>
                <wp:extent cx="142875" cy="123825"/>
                <wp:effectExtent l="13970" t="9525" r="5080" b="952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68.35pt;margin-top:22.05pt;width:11.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">
                <v:textbox inset="5.85pt,.7pt,5.85pt,.7pt"/>
              </v:rect>
            </w:pict>
          </mc:Fallback>
        </mc:AlternateContent>
      </w:r>
      <w:r w:rsidR="001F083D" w:rsidRPr="00A4417D">
        <w:rPr>
          <w:rFonts w:asciiTheme="majorHAnsi" w:hAnsiTheme="majorHAnsi" w:cstheme="majorHAnsi"/>
          <w:noProof/>
          <w:color w:val="auto"/>
          <w:spacing w:val="-2"/>
          <w:lang w:val="sv-SE"/>
        </w:rPr>
        <w:t>đ) Đang sử dụng nhân lực có kinh nghiệm và trình độ chuyên môn trong ứng dụng, thương mại hóa kết quả nghiên cứu:</w:t>
      </w:r>
      <w:r w:rsidR="001F083D" w:rsidRPr="00BD4040">
        <w:rPr>
          <w:rFonts w:asciiTheme="majorHAnsi" w:hAnsiTheme="majorHAnsi" w:cstheme="majorHAnsi"/>
          <w:color w:val="auto"/>
          <w:spacing w:val="-2"/>
          <w:lang w:val="sv-SE"/>
        </w:rPr>
        <w:t xml:space="preserve"> </w:t>
      </w:r>
    </w:p>
    <w:p w:rsidR="001F083D" w:rsidRPr="00BD4040" w:rsidRDefault="001F083D" w:rsidP="00BD4040">
      <w:pPr>
        <w:pStyle w:val="n-dieund"/>
        <w:keepNext/>
        <w:spacing w:after="0"/>
        <w:rPr>
          <w:rFonts w:asciiTheme="majorHAnsi" w:hAnsiTheme="majorHAnsi" w:cstheme="majorHAnsi"/>
          <w:color w:val="auto"/>
          <w:spacing w:val="-2"/>
          <w:lang w:val="sv-SE"/>
        </w:rPr>
      </w:pPr>
      <w:r w:rsidRPr="00BD4040">
        <w:rPr>
          <w:rFonts w:asciiTheme="majorHAnsi" w:hAnsiTheme="majorHAnsi" w:cstheme="majorHAnsi"/>
          <w:color w:val="auto"/>
          <w:spacing w:val="-2"/>
          <w:lang w:val="sv-SE"/>
        </w:rPr>
        <w:t>Số nhân lực:..........................................................................................</w:t>
      </w:r>
    </w:p>
    <w:p w:rsidR="001F083D" w:rsidRPr="00BD4040" w:rsidRDefault="001F083D" w:rsidP="00BD4040">
      <w:pPr>
        <w:pStyle w:val="n-dieund"/>
        <w:keepNext/>
        <w:spacing w:after="0"/>
        <w:ind w:firstLine="720"/>
        <w:jc w:val="left"/>
        <w:rPr>
          <w:rFonts w:asciiTheme="majorHAnsi" w:hAnsiTheme="majorHAnsi" w:cstheme="majorHAnsi"/>
          <w:color w:val="auto"/>
          <w:spacing w:val="-2"/>
          <w:lang w:val="sv-SE"/>
        </w:rPr>
      </w:pPr>
      <w:r w:rsidRPr="00BD4040">
        <w:rPr>
          <w:rFonts w:asciiTheme="majorHAnsi" w:hAnsiTheme="majorHAnsi" w:cstheme="majorHAnsi"/>
          <w:color w:val="auto"/>
          <w:spacing w:val="-2"/>
          <w:lang w:val="sv-SE"/>
        </w:rPr>
        <w:t>Kinh nghiệm và trình độ chuyên môn: .........................................................</w:t>
      </w:r>
    </w:p>
    <w:p w:rsidR="001F083D" w:rsidRPr="00BD4040" w:rsidRDefault="002E30B8" w:rsidP="00BD4040">
      <w:pPr>
        <w:pStyle w:val="n-dieund"/>
        <w:keepNext/>
        <w:spacing w:after="0"/>
        <w:ind w:firstLine="720"/>
        <w:rPr>
          <w:rFonts w:asciiTheme="majorHAnsi" w:hAnsiTheme="majorHAnsi" w:cstheme="majorHAnsi"/>
          <w:color w:val="auto"/>
          <w:spacing w:val="-2"/>
          <w:lang w:val="sv-SE"/>
        </w:rPr>
      </w:pPr>
      <w:r>
        <w:rPr>
          <w:rFonts w:asciiTheme="majorHAnsi" w:hAnsiTheme="majorHAnsi" w:cstheme="majorHAnsi"/>
          <w:noProof/>
          <w:lang w:eastAsia="en-US"/>
        </w:rPr>
        <mc:AlternateContent>
          <mc:Choice Requires="wps">
            <w:drawing>
              <wp:anchor distT="0" distB="0" distL="114300" distR="114300" simplePos="0" relativeHeight="251665408" behindDoc="0" locked="0" layoutInCell="1" allowOverlap="1">
                <wp:simplePos x="0" y="0"/>
                <wp:positionH relativeFrom="column">
                  <wp:posOffset>5948045</wp:posOffset>
                </wp:positionH>
                <wp:positionV relativeFrom="paragraph">
                  <wp:posOffset>327660</wp:posOffset>
                </wp:positionV>
                <wp:extent cx="142875" cy="123825"/>
                <wp:effectExtent l="13970" t="8255" r="5080" b="1079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68.35pt;margin-top:25.8pt;width:11.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">
                <v:textbox inset="5.85pt,.7pt,5.85pt,.7pt"/>
              </v:rect>
            </w:pict>
          </mc:Fallback>
        </mc:AlternateContent>
      </w:r>
      <w:r w:rsidR="001F083D" w:rsidRPr="00A4417D">
        <w:rPr>
          <w:rFonts w:asciiTheme="majorHAnsi" w:hAnsiTheme="majorHAnsi" w:cstheme="majorHAnsi"/>
          <w:noProof/>
          <w:color w:val="auto"/>
          <w:spacing w:val="-2"/>
          <w:lang w:val="sv-SE"/>
        </w:rPr>
        <w:t>e) Dự kiến bổ sung nhân lực có kinh nghiệm và trình độ chuyên môn trong ứng dụng, thương mại hóa kết quả nghiên cứu:</w:t>
      </w:r>
      <w:r w:rsidR="001F083D" w:rsidRPr="00BD4040">
        <w:rPr>
          <w:rFonts w:asciiTheme="majorHAnsi" w:hAnsiTheme="majorHAnsi" w:cstheme="majorHAnsi"/>
          <w:color w:val="auto"/>
          <w:spacing w:val="-2"/>
          <w:lang w:val="sv-SE"/>
        </w:rPr>
        <w:t xml:space="preserve"> </w:t>
      </w:r>
    </w:p>
    <w:p w:rsidR="001F083D" w:rsidRPr="00BD4040" w:rsidRDefault="001F083D" w:rsidP="00BD4040">
      <w:pPr>
        <w:pStyle w:val="n-dieund"/>
        <w:keepNext/>
        <w:spacing w:after="0"/>
        <w:rPr>
          <w:rFonts w:asciiTheme="majorHAnsi" w:hAnsiTheme="majorHAnsi" w:cstheme="majorHAnsi"/>
          <w:color w:val="auto"/>
          <w:spacing w:val="-2"/>
          <w:lang w:val="sv-SE"/>
        </w:rPr>
      </w:pPr>
      <w:r w:rsidRPr="00BD4040">
        <w:rPr>
          <w:rFonts w:asciiTheme="majorHAnsi" w:hAnsiTheme="majorHAnsi" w:cstheme="majorHAnsi"/>
          <w:color w:val="auto"/>
          <w:spacing w:val="-2"/>
          <w:lang w:val="sv-SE"/>
        </w:rPr>
        <w:t>Số nhân lực:..........................................................................................</w:t>
      </w:r>
    </w:p>
    <w:p w:rsidR="001F083D" w:rsidRPr="00BD4040" w:rsidRDefault="001F083D" w:rsidP="00BD4040">
      <w:pPr>
        <w:pStyle w:val="n-dieund"/>
        <w:keepNext/>
        <w:spacing w:after="0"/>
        <w:ind w:firstLine="720"/>
        <w:jc w:val="left"/>
        <w:rPr>
          <w:rFonts w:asciiTheme="majorHAnsi" w:hAnsiTheme="majorHAnsi" w:cstheme="majorHAnsi"/>
          <w:color w:val="auto"/>
          <w:spacing w:val="-2"/>
          <w:lang w:val="sv-SE"/>
        </w:rPr>
      </w:pPr>
      <w:r w:rsidRPr="00BD4040">
        <w:rPr>
          <w:rFonts w:asciiTheme="majorHAnsi" w:hAnsiTheme="majorHAnsi" w:cstheme="majorHAnsi"/>
          <w:color w:val="auto"/>
          <w:spacing w:val="-2"/>
          <w:lang w:val="sv-SE"/>
        </w:rPr>
        <w:t>Kinh nghiệm và trình độ chuyên môn: .........................................................</w:t>
      </w:r>
    </w:p>
    <w:p w:rsidR="001F083D" w:rsidRPr="00BD4040" w:rsidRDefault="002E30B8" w:rsidP="00BD4040">
      <w:pPr>
        <w:pStyle w:val="n-dieund"/>
        <w:keepNext/>
        <w:spacing w:after="0"/>
        <w:ind w:firstLine="720"/>
        <w:jc w:val="left"/>
        <w:rPr>
          <w:rFonts w:asciiTheme="majorHAnsi" w:hAnsiTheme="majorHAnsi" w:cstheme="majorHAnsi"/>
          <w:color w:val="auto"/>
          <w:spacing w:val="-10"/>
          <w:lang w:val="sv-SE"/>
        </w:rPr>
      </w:pPr>
      <w:r>
        <w:rPr>
          <w:rFonts w:asciiTheme="majorHAnsi" w:hAnsiTheme="majorHAnsi" w:cstheme="majorHAnsi"/>
          <w:noProof/>
          <w:lang w:eastAsia="en-US"/>
        </w:rPr>
        <mc:AlternateContent>
          <mc:Choice Requires="wps">
            <w:drawing>
              <wp:anchor distT="0" distB="0" distL="114300" distR="114300" simplePos="0" relativeHeight="251666432" behindDoc="0" locked="0" layoutInCell="1" allowOverlap="1">
                <wp:simplePos x="0" y="0"/>
                <wp:positionH relativeFrom="column">
                  <wp:posOffset>5948045</wp:posOffset>
                </wp:positionH>
                <wp:positionV relativeFrom="paragraph">
                  <wp:posOffset>128905</wp:posOffset>
                </wp:positionV>
                <wp:extent cx="142875" cy="123825"/>
                <wp:effectExtent l="13970" t="8255" r="5080" b="1079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68.35pt;margin-top:10.15pt;width:11.2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">
                <v:textbox inset="5.85pt,.7pt,5.85pt,.7pt"/>
              </v:rect>
            </w:pict>
          </mc:Fallback>
        </mc:AlternateContent>
      </w:r>
      <w:r w:rsidR="001F083D" w:rsidRPr="00BD4040">
        <w:rPr>
          <w:rFonts w:asciiTheme="majorHAnsi" w:hAnsiTheme="majorHAnsi" w:cstheme="majorHAnsi"/>
          <w:color w:val="auto"/>
          <w:spacing w:val="-10"/>
          <w:lang w:val="sv-SE"/>
        </w:rPr>
        <w:t>g) Có cơ sở vật chất - kỹ thuật để ứng dụng, thương mại hóa kết quả nghiên cứu;</w:t>
      </w:r>
    </w:p>
    <w:p w:rsidR="001F083D" w:rsidRPr="00BD4040" w:rsidRDefault="002E30B8" w:rsidP="00BD4040">
      <w:pPr>
        <w:pStyle w:val="n-dieund"/>
        <w:keepNext/>
        <w:spacing w:after="0"/>
        <w:ind w:firstLine="720"/>
        <w:jc w:val="left"/>
        <w:rPr>
          <w:rFonts w:asciiTheme="majorHAnsi" w:hAnsiTheme="majorHAnsi" w:cstheme="majorHAnsi"/>
          <w:color w:val="auto"/>
          <w:spacing w:val="-2"/>
          <w:lang w:val="sv-SE"/>
        </w:rPr>
      </w:pPr>
      <w:r>
        <w:rPr>
          <w:rFonts w:asciiTheme="majorHAnsi" w:hAnsiTheme="majorHAnsi" w:cstheme="majorHAnsi"/>
          <w:noProof/>
          <w:lang w:eastAsia="en-US"/>
        </w:rPr>
        <mc:AlternateContent>
          <mc:Choice Requires="wps">
            <w:drawing>
              <wp:anchor distT="0" distB="0" distL="114300" distR="114300" simplePos="0" relativeHeight="251667456" behindDoc="0" locked="0" layoutInCell="1" allowOverlap="1">
                <wp:simplePos x="0" y="0"/>
                <wp:positionH relativeFrom="column">
                  <wp:posOffset>5948045</wp:posOffset>
                </wp:positionH>
                <wp:positionV relativeFrom="paragraph">
                  <wp:posOffset>264160</wp:posOffset>
                </wp:positionV>
                <wp:extent cx="142875" cy="123825"/>
                <wp:effectExtent l="13970" t="5080" r="5080" b="1397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68.35pt;margin-top:20.8pt;width:11.2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">
                <v:textbox inset="5.85pt,.7pt,5.85pt,.7pt"/>
              </v:rect>
            </w:pict>
          </mc:Fallback>
        </mc:AlternateContent>
      </w:r>
      <w:r w:rsidR="001F083D" w:rsidRPr="00BD4040">
        <w:rPr>
          <w:rFonts w:asciiTheme="majorHAnsi" w:hAnsiTheme="majorHAnsi" w:cstheme="majorHAnsi"/>
          <w:color w:val="auto"/>
          <w:spacing w:val="-2"/>
          <w:lang w:val="sv-SE"/>
        </w:rPr>
        <w:t>h) Dự kiến bổ sung cơ sở vật chất - kỹ thuật để ứng dụng, thương mại hóa kết quả nghiên cứu;</w:t>
      </w:r>
    </w:p>
    <w:p w:rsidR="001F083D" w:rsidRPr="00BD4040" w:rsidRDefault="002E30B8" w:rsidP="00BD4040">
      <w:pPr>
        <w:pStyle w:val="n-dieund"/>
        <w:keepNext/>
        <w:spacing w:after="0"/>
        <w:ind w:left="720" w:firstLine="0"/>
        <w:jc w:val="left"/>
        <w:rPr>
          <w:rFonts w:asciiTheme="majorHAnsi" w:hAnsiTheme="majorHAnsi" w:cstheme="majorHAnsi"/>
          <w:color w:val="auto"/>
          <w:spacing w:val="-2"/>
          <w:lang w:val="sv-SE"/>
        </w:rPr>
      </w:pPr>
      <w:r>
        <w:rPr>
          <w:rFonts w:asciiTheme="majorHAnsi" w:hAnsiTheme="majorHAnsi" w:cstheme="majorHAnsi"/>
          <w:noProof/>
          <w:lang w:eastAsia="en-US"/>
        </w:rPr>
        <mc:AlternateContent>
          <mc:Choice Requires="wps">
            <w:drawing>
              <wp:anchor distT="0" distB="0" distL="114300" distR="114300" simplePos="0" relativeHeight="251668480" behindDoc="0" locked="0" layoutInCell="1" allowOverlap="1">
                <wp:simplePos x="0" y="0"/>
                <wp:positionH relativeFrom="column">
                  <wp:posOffset>5948045</wp:posOffset>
                </wp:positionH>
                <wp:positionV relativeFrom="paragraph">
                  <wp:posOffset>142240</wp:posOffset>
                </wp:positionV>
                <wp:extent cx="142875" cy="123825"/>
                <wp:effectExtent l="13970" t="6350" r="5080" b="1270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68.35pt;margin-top:11.2pt;width:11.2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">
                <v:textbox inset="5.85pt,.7pt,5.85pt,.7pt"/>
              </v:rect>
            </w:pict>
          </mc:Fallback>
        </mc:AlternateContent>
      </w:r>
      <w:r w:rsidR="001F083D" w:rsidRPr="00BD4040">
        <w:rPr>
          <w:rFonts w:asciiTheme="majorHAnsi" w:hAnsiTheme="majorHAnsi" w:cstheme="majorHAnsi"/>
          <w:color w:val="auto"/>
          <w:spacing w:val="-2"/>
          <w:lang w:val="sv-SE"/>
        </w:rPr>
        <w:t>i) Phương án khác cho bộ máy, nhân lực:</w:t>
      </w:r>
      <w:r>
        <w:rPr>
          <w:rFonts w:asciiTheme="majorHAnsi" w:hAnsiTheme="majorHAnsi" w:cstheme="majorHAnsi"/>
          <w:noProof/>
          <w:lang w:eastAsia="en-US"/>
        </w:rPr>
        <mc:AlternateContent>
          <mc:Choice Requires="wps">
            <w:drawing>
              <wp:anchor distT="0" distB="0" distL="114300" distR="114300" simplePos="0" relativeHeight="251669504" behindDoc="0" locked="0" layoutInCell="1" allowOverlap="1">
                <wp:simplePos x="0" y="0"/>
                <wp:positionH relativeFrom="column">
                  <wp:posOffset>5948045</wp:posOffset>
                </wp:positionH>
                <wp:positionV relativeFrom="paragraph">
                  <wp:posOffset>292735</wp:posOffset>
                </wp:positionV>
                <wp:extent cx="142875" cy="123825"/>
                <wp:effectExtent l="13970" t="13970" r="5080" b="508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68.35pt;margin-top:23.05pt;width:11.2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">
                <v:textbox inset="5.85pt,.7pt,5.85pt,.7pt"/>
              </v:rect>
            </w:pict>
          </mc:Fallback>
        </mc:AlternateContent>
      </w:r>
      <w:r w:rsidR="003512F0">
        <w:rPr>
          <w:rFonts w:asciiTheme="majorHAnsi" w:hAnsiTheme="majorHAnsi" w:cstheme="majorHAnsi"/>
          <w:color w:val="auto"/>
          <w:spacing w:val="-2"/>
          <w:lang w:val="sv-SE"/>
        </w:rPr>
        <w:t xml:space="preserve">  </w:t>
      </w:r>
      <w:r w:rsidR="001F083D" w:rsidRPr="00BD4040">
        <w:rPr>
          <w:rFonts w:asciiTheme="majorHAnsi" w:hAnsiTheme="majorHAnsi" w:cstheme="majorHAnsi"/>
          <w:color w:val="auto"/>
          <w:lang w:val="sv-SE"/>
        </w:rPr>
        <w:t>...................................................</w:t>
      </w:r>
      <w:r w:rsidR="001F083D" w:rsidRPr="00A4417D">
        <w:rPr>
          <w:rFonts w:asciiTheme="majorHAnsi" w:hAnsiTheme="majorHAnsi" w:cstheme="majorHAnsi"/>
          <w:noProof/>
          <w:color w:val="auto"/>
          <w:lang w:val="sv-SE"/>
        </w:rPr>
        <w:t xml:space="preserve"> </w:t>
      </w:r>
      <w:r w:rsidR="001F083D" w:rsidRPr="00BD4040">
        <w:rPr>
          <w:rFonts w:asciiTheme="majorHAnsi" w:hAnsiTheme="majorHAnsi" w:cstheme="majorHAnsi"/>
          <w:color w:val="auto"/>
          <w:spacing w:val="-2"/>
          <w:lang w:val="sv-SE"/>
        </w:rPr>
        <w:t>k) Phương án khác cho cơ sở vật chất - kỹ thuật:</w:t>
      </w:r>
      <w:r w:rsidR="003512F0">
        <w:rPr>
          <w:rFonts w:asciiTheme="majorHAnsi" w:hAnsiTheme="majorHAnsi" w:cstheme="majorHAnsi"/>
          <w:color w:val="auto"/>
          <w:spacing w:val="-2"/>
          <w:lang w:val="sv-SE"/>
        </w:rPr>
        <w:t xml:space="preserve"> .......</w:t>
      </w:r>
      <w:r w:rsidR="001F083D" w:rsidRPr="00BD4040">
        <w:rPr>
          <w:rFonts w:asciiTheme="majorHAnsi" w:hAnsiTheme="majorHAnsi" w:cstheme="majorHAnsi"/>
          <w:color w:val="auto"/>
          <w:lang w:val="sv-SE"/>
        </w:rPr>
        <w:t>.</w:t>
      </w:r>
      <w:r w:rsidR="001F083D" w:rsidRPr="00BD4040">
        <w:rPr>
          <w:rFonts w:asciiTheme="majorHAnsi" w:hAnsiTheme="majorHAnsi" w:cstheme="majorHAnsi"/>
          <w:noProof/>
          <w:color w:val="auto"/>
          <w:lang w:val="sv-SE"/>
        </w:rPr>
        <w:t xml:space="preserve"> </w:t>
      </w:r>
    </w:p>
    <w:p w:rsidR="001F083D" w:rsidRPr="00BD4040" w:rsidRDefault="001F083D" w:rsidP="00BD4040">
      <w:pPr>
        <w:pStyle w:val="n-dieund"/>
        <w:keepNext/>
        <w:spacing w:after="0"/>
        <w:ind w:firstLine="720"/>
        <w:rPr>
          <w:rFonts w:asciiTheme="majorHAnsi" w:hAnsiTheme="majorHAnsi" w:cstheme="majorHAnsi"/>
          <w:b/>
          <w:bCs/>
          <w:color w:val="auto"/>
          <w:lang w:val="pt-BR"/>
        </w:rPr>
      </w:pPr>
      <w:r w:rsidRPr="00BD4040">
        <w:rPr>
          <w:rFonts w:asciiTheme="majorHAnsi" w:hAnsiTheme="majorHAnsi" w:cstheme="majorHAnsi"/>
          <w:b/>
          <w:bCs/>
          <w:color w:val="auto"/>
          <w:lang w:val="pt-BR"/>
        </w:rPr>
        <w:t>V. ĐỀ XUẤT</w:t>
      </w:r>
      <w:r w:rsidR="003512F0">
        <w:rPr>
          <w:rFonts w:asciiTheme="majorHAnsi" w:hAnsiTheme="majorHAnsi" w:cstheme="majorHAnsi"/>
          <w:b/>
          <w:bCs/>
          <w:color w:val="auto"/>
          <w:lang w:val="pt-BR"/>
        </w:rPr>
        <w:t xml:space="preserve"> HOÀN TRẢ GIÁ TRỊ KẾT QUẢ,</w:t>
      </w:r>
      <w:r w:rsidRPr="00BD4040">
        <w:rPr>
          <w:rFonts w:asciiTheme="majorHAnsi" w:hAnsiTheme="majorHAnsi" w:cstheme="majorHAnsi"/>
          <w:b/>
          <w:bCs/>
          <w:color w:val="auto"/>
          <w:lang w:val="pt-BR"/>
        </w:rPr>
        <w:t xml:space="preserve"> PHÂN CHIA LỢI NHUẬN TẠO RA TỪ VIỆC THƯƠNG MẠI HÓA KẾT QUẢ NGHIÊN CỨU </w:t>
      </w:r>
    </w:p>
    <w:p w:rsidR="00FD3FD9" w:rsidRDefault="001F083D" w:rsidP="00BD4040">
      <w:pPr>
        <w:pStyle w:val="n-dieund"/>
        <w:keepNext/>
        <w:spacing w:after="0"/>
        <w:ind w:firstLine="720"/>
        <w:rPr>
          <w:rFonts w:asciiTheme="majorHAnsi" w:hAnsiTheme="majorHAnsi" w:cstheme="majorHAnsi"/>
          <w:color w:val="auto"/>
          <w:lang w:val="sv-SE"/>
        </w:rPr>
      </w:pPr>
      <w:r w:rsidRPr="00BD4040">
        <w:rPr>
          <w:rFonts w:asciiTheme="majorHAnsi" w:hAnsiTheme="majorHAnsi" w:cstheme="majorHAnsi"/>
          <w:color w:val="auto"/>
          <w:lang w:val="sv-SE"/>
        </w:rPr>
        <w:t xml:space="preserve">1. </w:t>
      </w:r>
      <w:r w:rsidR="00C71E1D">
        <w:rPr>
          <w:rFonts w:asciiTheme="majorHAnsi" w:hAnsiTheme="majorHAnsi" w:cstheme="majorHAnsi"/>
          <w:color w:val="auto"/>
          <w:lang w:val="sv-SE"/>
        </w:rPr>
        <w:t xml:space="preserve">Hoàn trả </w:t>
      </w:r>
      <w:r w:rsidR="003512F0">
        <w:rPr>
          <w:rFonts w:asciiTheme="majorHAnsi" w:hAnsiTheme="majorHAnsi" w:cstheme="majorHAnsi"/>
          <w:color w:val="auto"/>
          <w:lang w:val="sv-SE"/>
        </w:rPr>
        <w:t>Giá trị kết quả</w:t>
      </w:r>
      <w:r w:rsidR="00C71E1D">
        <w:rPr>
          <w:rFonts w:asciiTheme="majorHAnsi" w:hAnsiTheme="majorHAnsi" w:cstheme="majorHAnsi"/>
          <w:color w:val="auto"/>
          <w:lang w:val="sv-SE"/>
        </w:rPr>
        <w:t xml:space="preserve"> khi nhận chuyển giao quyền sở hữu: </w:t>
      </w:r>
    </w:p>
    <w:p w:rsidR="00E97B53" w:rsidRDefault="00995B97" w:rsidP="00E97B53">
      <w:pPr>
        <w:pStyle w:val="n-dieund"/>
        <w:keepNext/>
        <w:spacing w:after="0"/>
        <w:ind w:firstLine="720"/>
        <w:rPr>
          <w:rFonts w:asciiTheme="majorHAnsi" w:hAnsiTheme="majorHAnsi" w:cstheme="majorHAnsi"/>
          <w:color w:val="auto"/>
          <w:lang w:val="sv-SE"/>
        </w:rPr>
      </w:pPr>
      <w:r>
        <w:rPr>
          <w:rFonts w:asciiTheme="majorHAnsi" w:hAnsiTheme="majorHAnsi" w:cstheme="majorHAnsi"/>
          <w:color w:val="auto"/>
          <w:lang w:val="sv-SE"/>
        </w:rPr>
        <w:t xml:space="preserve">a) </w:t>
      </w:r>
      <w:r w:rsidR="00FD3FD9">
        <w:rPr>
          <w:rFonts w:asciiTheme="majorHAnsi" w:hAnsiTheme="majorHAnsi" w:cstheme="majorHAnsi"/>
          <w:color w:val="auto"/>
          <w:lang w:val="sv-SE"/>
        </w:rPr>
        <w:t>G</w:t>
      </w:r>
      <w:r w:rsidR="00C71E1D">
        <w:rPr>
          <w:rFonts w:asciiTheme="majorHAnsi" w:hAnsiTheme="majorHAnsi" w:cstheme="majorHAnsi"/>
          <w:color w:val="auto"/>
          <w:lang w:val="sv-SE"/>
        </w:rPr>
        <w:t>iá trị</w:t>
      </w:r>
      <w:r w:rsidR="00FD3FD9">
        <w:rPr>
          <w:rFonts w:asciiTheme="majorHAnsi" w:hAnsiTheme="majorHAnsi" w:cstheme="majorHAnsi"/>
          <w:color w:val="auto"/>
          <w:lang w:val="sv-SE"/>
        </w:rPr>
        <w:t xml:space="preserve"> hoàn trả</w:t>
      </w:r>
      <w:r w:rsidR="00E97B53">
        <w:rPr>
          <w:rFonts w:asciiTheme="majorHAnsi" w:hAnsiTheme="majorHAnsi" w:cstheme="majorHAnsi"/>
          <w:color w:val="auto"/>
          <w:lang w:val="sv-SE"/>
        </w:rPr>
        <w:t>:</w:t>
      </w:r>
    </w:p>
    <w:p w:rsidR="00C71E1D" w:rsidRDefault="00995B97" w:rsidP="00E97B53">
      <w:pPr>
        <w:pStyle w:val="n-dieund"/>
        <w:keepNext/>
        <w:spacing w:after="0"/>
        <w:ind w:firstLine="720"/>
        <w:rPr>
          <w:rFonts w:asciiTheme="majorHAnsi" w:hAnsiTheme="majorHAnsi" w:cstheme="majorHAnsi"/>
          <w:color w:val="auto"/>
          <w:lang w:val="sv-SE"/>
        </w:rPr>
      </w:pPr>
      <w:r>
        <w:rPr>
          <w:rFonts w:asciiTheme="majorHAnsi" w:hAnsiTheme="majorHAnsi" w:cstheme="majorHAnsi"/>
          <w:color w:val="auto"/>
          <w:lang w:val="sv-SE"/>
        </w:rPr>
        <w:t xml:space="preserve">b) </w:t>
      </w:r>
      <w:r w:rsidR="00E97B53">
        <w:rPr>
          <w:rFonts w:asciiTheme="majorHAnsi" w:hAnsiTheme="majorHAnsi" w:cstheme="majorHAnsi"/>
          <w:color w:val="auto"/>
          <w:lang w:val="sv-SE"/>
        </w:rPr>
        <w:t>S</w:t>
      </w:r>
      <w:r w:rsidR="00C71E1D">
        <w:rPr>
          <w:rFonts w:asciiTheme="majorHAnsi" w:hAnsiTheme="majorHAnsi" w:cstheme="majorHAnsi"/>
          <w:color w:val="auto"/>
          <w:lang w:val="sv-SE"/>
        </w:rPr>
        <w:t>ố lần, thời gian hoàn trả</w:t>
      </w:r>
      <w:r w:rsidR="00E97B53">
        <w:rPr>
          <w:rFonts w:asciiTheme="majorHAnsi" w:hAnsiTheme="majorHAnsi" w:cstheme="majorHAnsi"/>
          <w:color w:val="auto"/>
          <w:lang w:val="sv-SE"/>
        </w:rPr>
        <w:t>:</w:t>
      </w:r>
    </w:p>
    <w:p w:rsidR="001F083D" w:rsidRPr="00BD4040" w:rsidRDefault="00C71E1D" w:rsidP="00BD4040">
      <w:pPr>
        <w:pStyle w:val="n-dieund"/>
        <w:keepNext/>
        <w:spacing w:after="0"/>
        <w:ind w:firstLine="720"/>
        <w:rPr>
          <w:rFonts w:asciiTheme="majorHAnsi" w:hAnsiTheme="majorHAnsi" w:cstheme="majorHAnsi"/>
          <w:color w:val="auto"/>
          <w:lang w:val="sv-SE"/>
        </w:rPr>
      </w:pPr>
      <w:r>
        <w:rPr>
          <w:rFonts w:asciiTheme="majorHAnsi" w:hAnsiTheme="majorHAnsi" w:cstheme="majorHAnsi"/>
          <w:color w:val="auto"/>
          <w:lang w:val="sv-SE"/>
        </w:rPr>
        <w:t xml:space="preserve">2. </w:t>
      </w:r>
      <w:r w:rsidR="001F083D" w:rsidRPr="00BD4040">
        <w:rPr>
          <w:rFonts w:asciiTheme="majorHAnsi" w:hAnsiTheme="majorHAnsi" w:cstheme="majorHAnsi"/>
          <w:color w:val="auto"/>
          <w:lang w:val="sv-SE"/>
        </w:rPr>
        <w:t>Lợi nhuận sau thuế tạo ra từ thương mại hóa kết quả nghiên cứu được đề xuấ</w:t>
      </w:r>
      <w:r>
        <w:rPr>
          <w:rFonts w:asciiTheme="majorHAnsi" w:hAnsiTheme="majorHAnsi" w:cstheme="majorHAnsi"/>
          <w:color w:val="auto"/>
          <w:lang w:val="sv-SE"/>
        </w:rPr>
        <w:t xml:space="preserve">t phân chia như sau (áp dụng với giao quyền sử dụng kết quả) </w:t>
      </w:r>
      <w:r w:rsidR="001F083D" w:rsidRPr="00BD4040">
        <w:rPr>
          <w:rFonts w:asciiTheme="majorHAnsi" w:hAnsiTheme="majorHAnsi" w:cstheme="majorHAnsi"/>
          <w:color w:val="auto"/>
          <w:lang w:val="sv-SE"/>
        </w:rPr>
        <w:t>:</w:t>
      </w:r>
    </w:p>
    <w:p w:rsidR="001F083D" w:rsidRPr="00BD4040" w:rsidRDefault="001F083D" w:rsidP="00BD4040">
      <w:pPr>
        <w:pStyle w:val="n-dieund"/>
        <w:keepNext/>
        <w:numPr>
          <w:ilvl w:val="0"/>
          <w:numId w:val="2"/>
        </w:numPr>
        <w:spacing w:after="0"/>
        <w:ind w:left="0" w:firstLine="720"/>
        <w:contextualSpacing/>
        <w:rPr>
          <w:rFonts w:asciiTheme="majorHAnsi" w:hAnsiTheme="majorHAnsi" w:cstheme="majorHAnsi"/>
          <w:color w:val="auto"/>
          <w:lang w:val="sv-SE"/>
        </w:rPr>
      </w:pPr>
      <w:r w:rsidRPr="00BD4040">
        <w:rPr>
          <w:rFonts w:asciiTheme="majorHAnsi" w:hAnsiTheme="majorHAnsi" w:cstheme="majorHAnsi"/>
          <w:color w:val="auto"/>
          <w:lang w:val="sv-SE"/>
        </w:rPr>
        <w:t>Tác giả được hưởng khoản tiền tương ứng với.......%</w:t>
      </w:r>
      <w:r w:rsidRPr="00BD4040">
        <w:rPr>
          <w:rStyle w:val="FootnoteReference"/>
          <w:rFonts w:asciiTheme="majorHAnsi" w:hAnsiTheme="majorHAnsi" w:cstheme="majorHAnsi"/>
          <w:color w:val="auto"/>
          <w:lang w:val="sv-SE"/>
        </w:rPr>
        <w:footnoteReference w:id="8"/>
      </w:r>
      <w:r w:rsidRPr="00BD4040">
        <w:rPr>
          <w:rFonts w:asciiTheme="majorHAnsi" w:hAnsiTheme="majorHAnsi" w:cstheme="majorHAnsi"/>
          <w:color w:val="auto"/>
          <w:lang w:val="sv-SE"/>
        </w:rPr>
        <w:t xml:space="preserve"> lợi nhuận sau thuế từ thương mại kết quả nghiên cứu, được thanh toán một lần hoặc định kỳ........ trong thời gian.......năm, kể từ khi có lợi nhuận;</w:t>
      </w:r>
    </w:p>
    <w:p w:rsidR="001F083D" w:rsidRPr="00BD4040" w:rsidRDefault="001F083D" w:rsidP="00BD4040">
      <w:pPr>
        <w:pStyle w:val="n-dieund"/>
        <w:keepNext/>
        <w:numPr>
          <w:ilvl w:val="0"/>
          <w:numId w:val="2"/>
        </w:numPr>
        <w:spacing w:after="0"/>
        <w:ind w:left="0" w:firstLine="720"/>
        <w:contextualSpacing/>
        <w:rPr>
          <w:rFonts w:asciiTheme="majorHAnsi" w:hAnsiTheme="majorHAnsi" w:cstheme="majorHAnsi"/>
          <w:color w:val="auto"/>
          <w:lang w:val="sv-SE"/>
        </w:rPr>
      </w:pPr>
      <w:r w:rsidRPr="00BD4040">
        <w:rPr>
          <w:rFonts w:asciiTheme="majorHAnsi" w:hAnsiTheme="majorHAnsi" w:cstheme="majorHAnsi"/>
          <w:color w:val="auto"/>
          <w:lang w:val="sv-SE"/>
        </w:rPr>
        <w:t>Người môi giới (nếu có) được hưởng khoản tiền tương ứng với......%</w:t>
      </w:r>
      <w:r w:rsidRPr="00BD4040">
        <w:rPr>
          <w:rStyle w:val="FootnoteReference"/>
          <w:rFonts w:asciiTheme="majorHAnsi" w:hAnsiTheme="majorHAnsi" w:cstheme="majorHAnsi"/>
          <w:color w:val="auto"/>
          <w:lang w:val="sv-SE"/>
        </w:rPr>
        <w:footnoteReference w:id="9"/>
      </w:r>
      <w:r w:rsidRPr="00BD4040">
        <w:rPr>
          <w:rFonts w:asciiTheme="majorHAnsi" w:hAnsiTheme="majorHAnsi" w:cstheme="majorHAnsi"/>
          <w:color w:val="auto"/>
          <w:lang w:val="sv-SE"/>
        </w:rPr>
        <w:t xml:space="preserve"> lợi nhuận sau thuế từ thương mại kết quả nghiên cứu, được thanh toán một lần hoặc định kỳ........  trong thời gian......năm, kể từ khi có lợi nhuận. </w:t>
      </w:r>
    </w:p>
    <w:p w:rsidR="001F083D" w:rsidRPr="00BD4040" w:rsidRDefault="00C71E1D" w:rsidP="00BD4040">
      <w:pPr>
        <w:pStyle w:val="n-dieund"/>
        <w:keepNext/>
        <w:spacing w:after="0"/>
        <w:contextualSpacing/>
        <w:rPr>
          <w:rFonts w:asciiTheme="majorHAnsi" w:hAnsiTheme="majorHAnsi" w:cstheme="majorHAnsi"/>
          <w:color w:val="auto"/>
          <w:spacing w:val="-4"/>
          <w:lang w:val="sv-SE"/>
        </w:rPr>
      </w:pPr>
      <w:r>
        <w:rPr>
          <w:rFonts w:asciiTheme="majorHAnsi" w:hAnsiTheme="majorHAnsi" w:cstheme="majorHAnsi"/>
          <w:color w:val="auto"/>
          <w:lang w:val="sv-SE"/>
        </w:rPr>
        <w:t>3</w:t>
      </w:r>
      <w:r w:rsidR="001F083D" w:rsidRPr="00BD4040">
        <w:rPr>
          <w:rFonts w:asciiTheme="majorHAnsi" w:hAnsiTheme="majorHAnsi" w:cstheme="majorHAnsi"/>
          <w:color w:val="auto"/>
          <w:lang w:val="sv-SE"/>
        </w:rPr>
        <w:t xml:space="preserve">. </w:t>
      </w:r>
      <w:r w:rsidR="001F083D" w:rsidRPr="00BD4040">
        <w:rPr>
          <w:rFonts w:asciiTheme="majorHAnsi" w:hAnsiTheme="majorHAnsi" w:cstheme="majorHAnsi"/>
          <w:color w:val="auto"/>
          <w:spacing w:val="-4"/>
          <w:lang w:val="sv-SE"/>
        </w:rPr>
        <w:t>Sau khi phân chia cho tác giả và người môi giới (nếu có), phần lợi nhuận còn lại được đề xuất phân chia như sau:</w:t>
      </w:r>
    </w:p>
    <w:p w:rsidR="001F083D" w:rsidRPr="00BD4040" w:rsidRDefault="001F083D" w:rsidP="00BD4040">
      <w:pPr>
        <w:pStyle w:val="n-dieund"/>
        <w:keepNext/>
        <w:spacing w:after="0"/>
        <w:ind w:firstLine="720"/>
        <w:contextualSpacing/>
        <w:rPr>
          <w:rFonts w:asciiTheme="majorHAnsi" w:hAnsiTheme="majorHAnsi" w:cstheme="majorHAnsi"/>
          <w:color w:val="auto"/>
          <w:lang w:val="sv-SE"/>
        </w:rPr>
      </w:pPr>
      <w:r w:rsidRPr="00BD4040">
        <w:rPr>
          <w:rFonts w:asciiTheme="majorHAnsi" w:hAnsiTheme="majorHAnsi" w:cstheme="majorHAnsi"/>
          <w:color w:val="auto"/>
          <w:spacing w:val="-4"/>
          <w:lang w:val="sv-SE"/>
        </w:rPr>
        <w:t>a) Đại diện chủ sở hữu nhà nước được hưởng:</w:t>
      </w:r>
    </w:p>
    <w:p w:rsidR="001F083D" w:rsidRPr="00BD4040" w:rsidRDefault="001F083D" w:rsidP="00BD4040">
      <w:pPr>
        <w:pStyle w:val="n-dieund"/>
        <w:keepNext/>
        <w:spacing w:after="0"/>
        <w:ind w:firstLine="720"/>
        <w:contextualSpacing/>
        <w:rPr>
          <w:rFonts w:asciiTheme="majorHAnsi" w:hAnsiTheme="majorHAnsi" w:cstheme="majorHAnsi"/>
          <w:color w:val="auto"/>
          <w:lang w:val="sv-SE"/>
        </w:rPr>
      </w:pPr>
      <w:r w:rsidRPr="00BD4040">
        <w:rPr>
          <w:rFonts w:asciiTheme="majorHAnsi" w:hAnsiTheme="majorHAnsi" w:cstheme="majorHAnsi"/>
          <w:color w:val="auto"/>
          <w:lang w:val="sv-SE"/>
        </w:rPr>
        <w:t>- Khoản tiền tương ứng với.......%</w:t>
      </w:r>
      <w:r w:rsidRPr="00BD4040">
        <w:rPr>
          <w:rStyle w:val="FootnoteReference"/>
          <w:rFonts w:asciiTheme="majorHAnsi" w:hAnsiTheme="majorHAnsi" w:cstheme="majorHAnsi"/>
          <w:color w:val="auto"/>
          <w:lang w:val="sv-SE"/>
        </w:rPr>
        <w:footnoteReference w:id="10"/>
      </w:r>
      <w:r w:rsidRPr="00BD4040">
        <w:rPr>
          <w:rFonts w:asciiTheme="majorHAnsi" w:hAnsiTheme="majorHAnsi" w:cstheme="majorHAnsi"/>
          <w:color w:val="auto"/>
          <w:lang w:val="sv-SE"/>
        </w:rPr>
        <w:t xml:space="preserve"> lợi nhuận còn lại đối với khoản thu từ chuyển giao công nghệ, được thanh toán một lần hoặc định kỳ........trong thời gian......năm, kể từ khi có lợi nhuận;</w:t>
      </w:r>
    </w:p>
    <w:p w:rsidR="001F083D" w:rsidRPr="00BD4040" w:rsidRDefault="001F083D" w:rsidP="00BD4040">
      <w:pPr>
        <w:pStyle w:val="n-dieund"/>
        <w:keepNext/>
        <w:spacing w:after="0"/>
        <w:ind w:firstLine="720"/>
        <w:contextualSpacing/>
        <w:rPr>
          <w:rFonts w:asciiTheme="majorHAnsi" w:hAnsiTheme="majorHAnsi" w:cstheme="majorHAnsi"/>
          <w:color w:val="auto"/>
          <w:lang w:val="sv-SE"/>
        </w:rPr>
      </w:pPr>
      <w:r w:rsidRPr="00BD4040">
        <w:rPr>
          <w:rFonts w:asciiTheme="majorHAnsi" w:hAnsiTheme="majorHAnsi" w:cstheme="majorHAnsi"/>
          <w:color w:val="auto"/>
          <w:lang w:val="sv-SE"/>
        </w:rPr>
        <w:t>- Khoản tiền tương ứng với.......%</w:t>
      </w:r>
      <w:r w:rsidRPr="00BD4040">
        <w:rPr>
          <w:rStyle w:val="FootnoteReference"/>
          <w:rFonts w:asciiTheme="majorHAnsi" w:hAnsiTheme="majorHAnsi" w:cstheme="majorHAnsi"/>
          <w:color w:val="auto"/>
          <w:lang w:val="sv-SE"/>
        </w:rPr>
        <w:footnoteReference w:id="11"/>
      </w:r>
      <w:r w:rsidRPr="00BD4040">
        <w:rPr>
          <w:rFonts w:asciiTheme="majorHAnsi" w:hAnsiTheme="majorHAnsi" w:cstheme="majorHAnsi"/>
          <w:color w:val="auto"/>
          <w:lang w:val="sv-SE"/>
        </w:rPr>
        <w:t xml:space="preserve"> lợi nhuận còn lại đối với khoản thu từ các hoạt động khác, được thanh toán một lần hoặc định kỳ........ trong thời gian......năm, kể từ khi có lợi nhuận.</w:t>
      </w:r>
    </w:p>
    <w:p w:rsidR="001F083D" w:rsidRPr="00BD4040" w:rsidRDefault="001F083D" w:rsidP="00BD4040">
      <w:pPr>
        <w:pStyle w:val="n-dieund"/>
        <w:keepNext/>
        <w:spacing w:after="0"/>
        <w:ind w:firstLine="720"/>
        <w:contextualSpacing/>
        <w:rPr>
          <w:rFonts w:asciiTheme="majorHAnsi" w:hAnsiTheme="majorHAnsi" w:cstheme="majorHAnsi"/>
          <w:color w:val="auto"/>
          <w:lang w:val="sv-SE"/>
        </w:rPr>
      </w:pPr>
      <w:r w:rsidRPr="00BD4040">
        <w:rPr>
          <w:rFonts w:asciiTheme="majorHAnsi" w:hAnsiTheme="majorHAnsi" w:cstheme="majorHAnsi"/>
          <w:color w:val="auto"/>
          <w:lang w:val="sv-SE"/>
        </w:rPr>
        <w:t>b) ...................</w:t>
      </w:r>
      <w:r w:rsidRPr="00BD4040">
        <w:rPr>
          <w:rStyle w:val="FootnoteReference"/>
          <w:rFonts w:asciiTheme="majorHAnsi" w:hAnsiTheme="majorHAnsi" w:cstheme="majorHAnsi"/>
          <w:color w:val="auto"/>
          <w:lang w:val="sv-SE"/>
        </w:rPr>
        <w:footnoteReference w:id="12"/>
      </w:r>
      <w:r w:rsidRPr="00BD4040">
        <w:rPr>
          <w:rFonts w:asciiTheme="majorHAnsi" w:hAnsiTheme="majorHAnsi" w:cstheme="majorHAnsi"/>
          <w:color w:val="auto"/>
          <w:lang w:val="sv-SE"/>
        </w:rPr>
        <w:t xml:space="preserve"> được hưởng phần còn lại.</w:t>
      </w:r>
    </w:p>
    <w:p w:rsidR="001F083D" w:rsidRPr="00BD4040" w:rsidRDefault="001F083D" w:rsidP="00BD4040">
      <w:pPr>
        <w:pStyle w:val="n-dieund"/>
        <w:keepNext/>
        <w:tabs>
          <w:tab w:val="left" w:pos="6360"/>
        </w:tabs>
        <w:spacing w:after="0"/>
        <w:ind w:firstLine="720"/>
        <w:rPr>
          <w:rFonts w:asciiTheme="majorHAnsi" w:hAnsiTheme="majorHAnsi" w:cstheme="majorHAnsi"/>
          <w:color w:val="auto"/>
          <w:lang w:val="sv-SE"/>
        </w:rPr>
      </w:pPr>
    </w:p>
    <w:tbl>
      <w:tblPr>
        <w:tblW w:w="0" w:type="auto"/>
        <w:tblLook w:val="04A0" w:firstRow="1" w:lastRow="0" w:firstColumn="1" w:lastColumn="0" w:noHBand="0" w:noVBand="1"/>
      </w:tblPr>
      <w:tblGrid>
        <w:gridCol w:w="4617"/>
        <w:gridCol w:w="4625"/>
      </w:tblGrid>
      <w:tr w:rsidR="001F083D" w:rsidRPr="00BD4040" w:rsidTr="001F083D">
        <w:tc>
          <w:tcPr>
            <w:tcW w:w="4644" w:type="dxa"/>
          </w:tcPr>
          <w:p w:rsidR="001F083D" w:rsidRPr="00BD4040" w:rsidRDefault="001F083D" w:rsidP="00BD4040">
            <w:pPr>
              <w:pStyle w:val="n-dieund"/>
              <w:keepNext/>
              <w:spacing w:after="0"/>
              <w:ind w:firstLine="0"/>
              <w:jc w:val="right"/>
              <w:rPr>
                <w:rFonts w:asciiTheme="majorHAnsi" w:hAnsiTheme="majorHAnsi" w:cstheme="majorHAnsi"/>
                <w:b/>
                <w:color w:val="auto"/>
              </w:rPr>
            </w:pPr>
          </w:p>
        </w:tc>
        <w:tc>
          <w:tcPr>
            <w:tcW w:w="4644" w:type="dxa"/>
          </w:tcPr>
          <w:p w:rsidR="001F083D" w:rsidRPr="00BD4040" w:rsidRDefault="001F083D" w:rsidP="00BD4040">
            <w:pPr>
              <w:keepNext/>
              <w:spacing w:after="0" w:line="240" w:lineRule="auto"/>
              <w:jc w:val="center"/>
              <w:rPr>
                <w:rFonts w:asciiTheme="majorHAnsi" w:eastAsia="MS Mincho" w:hAnsiTheme="majorHAnsi" w:cstheme="majorHAnsi"/>
                <w:b/>
                <w:sz w:val="28"/>
                <w:szCs w:val="28"/>
              </w:rPr>
            </w:pPr>
            <w:r w:rsidRPr="00BD4040">
              <w:rPr>
                <w:rFonts w:asciiTheme="majorHAnsi" w:hAnsiTheme="majorHAnsi" w:cstheme="majorHAnsi"/>
                <w:b/>
                <w:sz w:val="28"/>
                <w:szCs w:val="28"/>
              </w:rPr>
              <w:t>THỦ TRƯỞNG ĐƠN VỊ</w:t>
            </w:r>
          </w:p>
          <w:p w:rsidR="001F083D" w:rsidRPr="00BD4040" w:rsidRDefault="001F083D" w:rsidP="00BD4040">
            <w:pPr>
              <w:keepNext/>
              <w:spacing w:after="0" w:line="240" w:lineRule="auto"/>
              <w:ind w:left="-118" w:right="-143"/>
              <w:jc w:val="center"/>
              <w:rPr>
                <w:rFonts w:asciiTheme="majorHAnsi" w:hAnsiTheme="majorHAnsi" w:cstheme="majorHAnsi"/>
                <w:i/>
                <w:sz w:val="28"/>
                <w:szCs w:val="28"/>
              </w:rPr>
            </w:pPr>
            <w:r w:rsidRPr="00BD4040">
              <w:rPr>
                <w:rFonts w:asciiTheme="majorHAnsi" w:hAnsiTheme="majorHAnsi" w:cstheme="majorHAnsi"/>
                <w:b/>
                <w:sz w:val="28"/>
                <w:szCs w:val="28"/>
              </w:rPr>
              <w:t xml:space="preserve"> </w:t>
            </w:r>
            <w:r w:rsidRPr="00BD4040">
              <w:rPr>
                <w:rFonts w:asciiTheme="majorHAnsi" w:hAnsiTheme="majorHAnsi" w:cstheme="majorHAnsi"/>
                <w:i/>
                <w:sz w:val="28"/>
                <w:szCs w:val="28"/>
              </w:rPr>
              <w:t>(ký, ghi rõ họ, tên và đóng dấu)</w:t>
            </w:r>
          </w:p>
          <w:p w:rsidR="001F083D" w:rsidRPr="00BD4040" w:rsidRDefault="001F083D" w:rsidP="00BD4040">
            <w:pPr>
              <w:pStyle w:val="n-dieund"/>
              <w:keepNext/>
              <w:spacing w:after="0"/>
              <w:ind w:firstLine="0"/>
              <w:jc w:val="right"/>
              <w:rPr>
                <w:rFonts w:asciiTheme="majorHAnsi" w:hAnsiTheme="majorHAnsi" w:cstheme="majorHAnsi"/>
                <w:b/>
                <w:color w:val="auto"/>
              </w:rPr>
            </w:pPr>
          </w:p>
        </w:tc>
      </w:tr>
    </w:tbl>
    <w:p w:rsidR="00F32D07" w:rsidRDefault="00F32D07" w:rsidP="00BD4040">
      <w:pPr>
        <w:keepNext/>
        <w:spacing w:after="0" w:line="240" w:lineRule="auto"/>
        <w:ind w:left="5529"/>
        <w:rPr>
          <w:rFonts w:asciiTheme="majorHAnsi" w:hAnsiTheme="majorHAnsi" w:cstheme="majorHAnsi"/>
          <w:sz w:val="28"/>
          <w:szCs w:val="28"/>
          <w:lang w:val="sv-SE"/>
        </w:rPr>
      </w:pPr>
    </w:p>
    <w:p w:rsidR="00F32D07" w:rsidRDefault="00F32D07">
      <w:pPr>
        <w:rPr>
          <w:rFonts w:asciiTheme="majorHAnsi" w:hAnsiTheme="majorHAnsi" w:cstheme="majorHAnsi"/>
          <w:sz w:val="28"/>
          <w:szCs w:val="28"/>
          <w:lang w:val="sv-SE"/>
        </w:rPr>
      </w:pPr>
      <w:r>
        <w:rPr>
          <w:rFonts w:asciiTheme="majorHAnsi" w:hAnsiTheme="majorHAnsi" w:cstheme="majorHAnsi"/>
          <w:sz w:val="28"/>
          <w:szCs w:val="28"/>
          <w:lang w:val="sv-SE"/>
        </w:rPr>
        <w:br w:type="page"/>
      </w:r>
    </w:p>
    <w:p w:rsidR="00855D01" w:rsidRDefault="00855D01" w:rsidP="00807E07">
      <w:pPr>
        <w:keepNext/>
        <w:spacing w:after="0" w:line="240" w:lineRule="auto"/>
        <w:rPr>
          <w:rFonts w:asciiTheme="majorHAnsi" w:hAnsiTheme="majorHAnsi" w:cstheme="majorHAnsi"/>
          <w:sz w:val="28"/>
          <w:szCs w:val="28"/>
          <w:lang w:val="sv-SE"/>
        </w:rPr>
        <w:sectPr w:rsidR="00855D01" w:rsidSect="00485D9E">
          <w:pgSz w:w="11906" w:h="16838"/>
          <w:pgMar w:top="1440" w:right="1440" w:bottom="1440" w:left="1440" w:header="709" w:footer="709" w:gutter="0"/>
          <w:cols w:space="708"/>
          <w:docGrid w:linePitch="360"/>
        </w:sectPr>
      </w:pPr>
    </w:p>
    <w:tbl>
      <w:tblPr>
        <w:tblW w:w="0" w:type="auto"/>
        <w:tblLook w:val="01E0" w:firstRow="1" w:lastRow="1" w:firstColumn="1" w:lastColumn="1" w:noHBand="0" w:noVBand="0"/>
      </w:tblPr>
      <w:tblGrid>
        <w:gridCol w:w="4928"/>
        <w:gridCol w:w="4394"/>
        <w:gridCol w:w="4852"/>
      </w:tblGrid>
      <w:tr w:rsidR="00855D01" w:rsidRPr="00855D01" w:rsidTr="00855D01">
        <w:tc>
          <w:tcPr>
            <w:tcW w:w="4928" w:type="dxa"/>
          </w:tcPr>
          <w:p w:rsidR="00855D01" w:rsidRPr="00855D01" w:rsidRDefault="00855D01" w:rsidP="000919D5">
            <w:pPr>
              <w:tabs>
                <w:tab w:val="right" w:leader="dot" w:pos="4253"/>
              </w:tabs>
              <w:spacing w:after="0" w:line="240" w:lineRule="auto"/>
              <w:jc w:val="both"/>
              <w:rPr>
                <w:rFonts w:ascii="Times New Roman" w:hAnsi="Times New Roman" w:cs="Times New Roman"/>
                <w:sz w:val="20"/>
                <w:szCs w:val="20"/>
                <w:lang w:val="sv-SE"/>
              </w:rPr>
            </w:pPr>
            <w:r w:rsidRPr="00855D01">
              <w:rPr>
                <w:rFonts w:ascii="Times New Roman" w:hAnsi="Times New Roman" w:cs="Times New Roman"/>
                <w:b/>
                <w:sz w:val="20"/>
                <w:szCs w:val="20"/>
              </w:rPr>
              <w:t xml:space="preserve">1. Tên nhiệm vụ: </w:t>
            </w:r>
            <w:r w:rsidRPr="00855D01">
              <w:rPr>
                <w:rFonts w:ascii="Times New Roman" w:hAnsi="Times New Roman" w:cs="Times New Roman"/>
                <w:sz w:val="20"/>
                <w:szCs w:val="20"/>
              </w:rPr>
              <w:t>………</w:t>
            </w:r>
            <w:r w:rsidRPr="00855D01">
              <w:rPr>
                <w:rFonts w:ascii="Times New Roman" w:hAnsi="Times New Roman" w:cs="Times New Roman"/>
                <w:sz w:val="20"/>
                <w:szCs w:val="20"/>
                <w:lang w:val="sv-SE"/>
              </w:rPr>
              <w:t>…………………………………</w:t>
            </w:r>
          </w:p>
          <w:p w:rsidR="00855D01" w:rsidRPr="00855D01" w:rsidRDefault="00855D01" w:rsidP="000919D5">
            <w:pPr>
              <w:tabs>
                <w:tab w:val="right" w:leader="dot" w:pos="4253"/>
              </w:tabs>
              <w:spacing w:after="0" w:line="240" w:lineRule="auto"/>
              <w:jc w:val="both"/>
              <w:rPr>
                <w:rFonts w:ascii="Times New Roman" w:hAnsi="Times New Roman" w:cs="Times New Roman"/>
                <w:b/>
                <w:sz w:val="20"/>
                <w:szCs w:val="20"/>
                <w:lang w:val="sv-SE"/>
              </w:rPr>
            </w:pPr>
            <w:r w:rsidRPr="00855D01">
              <w:rPr>
                <w:rFonts w:ascii="Times New Roman" w:hAnsi="Times New Roman" w:cs="Times New Roman"/>
                <w:b/>
                <w:sz w:val="20"/>
                <w:szCs w:val="20"/>
              </w:rPr>
              <w:t xml:space="preserve">2. Tên tổ chức chủ trì nhiệm vụ: </w:t>
            </w:r>
            <w:r w:rsidRPr="00855D01">
              <w:rPr>
                <w:rFonts w:ascii="Times New Roman" w:hAnsi="Times New Roman" w:cs="Times New Roman"/>
                <w:sz w:val="20"/>
                <w:szCs w:val="20"/>
              </w:rPr>
              <w:t>……………</w:t>
            </w:r>
            <w:r>
              <w:rPr>
                <w:rFonts w:ascii="Times New Roman" w:hAnsi="Times New Roman" w:cs="Times New Roman"/>
                <w:sz w:val="20"/>
                <w:szCs w:val="20"/>
              </w:rPr>
              <w:t>…</w:t>
            </w:r>
            <w:r w:rsidRPr="00855D01">
              <w:rPr>
                <w:rFonts w:ascii="Times New Roman" w:hAnsi="Times New Roman" w:cs="Times New Roman"/>
                <w:sz w:val="20"/>
                <w:szCs w:val="20"/>
                <w:lang w:val="sv-SE"/>
              </w:rPr>
              <w:t>……….</w:t>
            </w:r>
          </w:p>
          <w:p w:rsidR="00855D01" w:rsidRPr="00855D01" w:rsidRDefault="00855D01" w:rsidP="000919D5">
            <w:pPr>
              <w:tabs>
                <w:tab w:val="right" w:leader="dot" w:pos="4253"/>
              </w:tabs>
              <w:spacing w:after="0" w:line="240" w:lineRule="auto"/>
              <w:jc w:val="both"/>
              <w:rPr>
                <w:rFonts w:ascii="Times New Roman" w:hAnsi="Times New Roman" w:cs="Times New Roman"/>
                <w:sz w:val="20"/>
                <w:szCs w:val="20"/>
              </w:rPr>
            </w:pPr>
            <w:r w:rsidRPr="00855D01">
              <w:rPr>
                <w:rFonts w:ascii="Times New Roman" w:hAnsi="Times New Roman" w:cs="Times New Roman"/>
                <w:b/>
                <w:sz w:val="20"/>
                <w:szCs w:val="20"/>
                <w:lang w:val="sv-SE"/>
              </w:rPr>
              <w:t xml:space="preserve">3. </w:t>
            </w:r>
            <w:r w:rsidRPr="00855D01">
              <w:rPr>
                <w:rFonts w:ascii="Times New Roman" w:hAnsi="Times New Roman" w:cs="Times New Roman"/>
                <w:b/>
                <w:sz w:val="20"/>
                <w:szCs w:val="20"/>
              </w:rPr>
              <w:t>Mã đơn vị:</w:t>
            </w:r>
            <w:r w:rsidRPr="00855D01">
              <w:rPr>
                <w:rFonts w:ascii="Times New Roman" w:hAnsi="Times New Roman" w:cs="Times New Roman"/>
                <w:sz w:val="20"/>
                <w:szCs w:val="20"/>
              </w:rPr>
              <w:t>.......................................................................</w:t>
            </w:r>
          </w:p>
          <w:p w:rsidR="00855D01" w:rsidRPr="00A24A5D" w:rsidRDefault="00855D01" w:rsidP="000919D5">
            <w:pPr>
              <w:tabs>
                <w:tab w:val="right" w:leader="dot" w:pos="4253"/>
                <w:tab w:val="center" w:pos="4320"/>
                <w:tab w:val="right" w:pos="8640"/>
              </w:tabs>
              <w:spacing w:after="0" w:line="240" w:lineRule="auto"/>
              <w:jc w:val="both"/>
              <w:rPr>
                <w:rFonts w:ascii="Times New Roman" w:hAnsi="Times New Roman" w:cs="Times New Roman"/>
                <w:sz w:val="24"/>
                <w:szCs w:val="24"/>
                <w:lang w:val="sv-SE"/>
              </w:rPr>
            </w:pPr>
            <w:r w:rsidRPr="00855D01">
              <w:rPr>
                <w:rFonts w:ascii="Times New Roman" w:hAnsi="Times New Roman" w:cs="Times New Roman"/>
                <w:b/>
                <w:sz w:val="20"/>
                <w:szCs w:val="20"/>
                <w:lang w:val="sv-SE"/>
              </w:rPr>
              <w:t xml:space="preserve">4. </w:t>
            </w:r>
            <w:r w:rsidRPr="00855D01">
              <w:rPr>
                <w:rFonts w:ascii="Times New Roman" w:hAnsi="Times New Roman" w:cs="Times New Roman"/>
                <w:b/>
                <w:sz w:val="20"/>
                <w:szCs w:val="20"/>
              </w:rPr>
              <w:t>Loại hình đơn vị</w:t>
            </w:r>
            <w:r w:rsidRPr="00855D01">
              <w:rPr>
                <w:rFonts w:ascii="Times New Roman" w:hAnsi="Times New Roman" w:cs="Times New Roman"/>
                <w:sz w:val="20"/>
                <w:szCs w:val="20"/>
              </w:rPr>
              <w:t>:...........................................................</w:t>
            </w:r>
          </w:p>
        </w:tc>
        <w:tc>
          <w:tcPr>
            <w:tcW w:w="4394" w:type="dxa"/>
          </w:tcPr>
          <w:p w:rsidR="00855D01" w:rsidRPr="00855D01" w:rsidRDefault="00855D01" w:rsidP="000919D5">
            <w:pPr>
              <w:tabs>
                <w:tab w:val="center" w:pos="4320"/>
                <w:tab w:val="right" w:pos="8640"/>
              </w:tabs>
              <w:spacing w:after="0" w:line="240" w:lineRule="auto"/>
              <w:rPr>
                <w:rFonts w:ascii="Times New Roman" w:hAnsi="Times New Roman" w:cs="Times New Roman"/>
                <w:sz w:val="24"/>
                <w:szCs w:val="24"/>
              </w:rPr>
            </w:pPr>
          </w:p>
        </w:tc>
        <w:tc>
          <w:tcPr>
            <w:tcW w:w="4852" w:type="dxa"/>
            <w:hideMark/>
          </w:tcPr>
          <w:p w:rsidR="00855D01" w:rsidRPr="00855D01" w:rsidRDefault="00855D01" w:rsidP="000919D5">
            <w:pPr>
              <w:tabs>
                <w:tab w:val="center" w:pos="4320"/>
                <w:tab w:val="right" w:pos="8640"/>
              </w:tabs>
              <w:spacing w:after="0" w:line="240" w:lineRule="auto"/>
              <w:jc w:val="center"/>
              <w:rPr>
                <w:rFonts w:ascii="Times New Roman" w:hAnsi="Times New Roman" w:cs="Times New Roman"/>
                <w:b/>
                <w:sz w:val="24"/>
                <w:szCs w:val="24"/>
                <w:lang w:val="sv-SE"/>
              </w:rPr>
            </w:pPr>
            <w:r w:rsidRPr="00855D01">
              <w:rPr>
                <w:rFonts w:ascii="Times New Roman" w:hAnsi="Times New Roman" w:cs="Times New Roman"/>
                <w:b/>
                <w:sz w:val="24"/>
                <w:szCs w:val="24"/>
              </w:rPr>
              <w:t>Mẫu số 0</w:t>
            </w:r>
            <w:r w:rsidRPr="00855D01">
              <w:rPr>
                <w:rFonts w:ascii="Times New Roman" w:hAnsi="Times New Roman" w:cs="Times New Roman"/>
                <w:b/>
                <w:sz w:val="24"/>
                <w:szCs w:val="24"/>
                <w:lang w:val="sv-SE"/>
              </w:rPr>
              <w:t>1</w:t>
            </w:r>
            <w:r w:rsidRPr="00855D01">
              <w:rPr>
                <w:rFonts w:ascii="Times New Roman" w:hAnsi="Times New Roman" w:cs="Times New Roman"/>
                <w:b/>
                <w:sz w:val="24"/>
                <w:szCs w:val="24"/>
              </w:rPr>
              <w:t>-CK/</w:t>
            </w:r>
            <w:r w:rsidRPr="00855D01">
              <w:rPr>
                <w:rFonts w:ascii="Times New Roman" w:hAnsi="Times New Roman" w:cs="Times New Roman"/>
                <w:b/>
                <w:sz w:val="24"/>
                <w:szCs w:val="24"/>
                <w:lang w:val="sv-SE"/>
              </w:rPr>
              <w:t>TSKQ</w:t>
            </w:r>
          </w:p>
          <w:p w:rsidR="00855D01" w:rsidRPr="00855D01" w:rsidRDefault="00855D01" w:rsidP="000919D5">
            <w:pPr>
              <w:tabs>
                <w:tab w:val="center" w:pos="4320"/>
                <w:tab w:val="right" w:pos="8640"/>
              </w:tabs>
              <w:spacing w:after="0" w:line="240" w:lineRule="auto"/>
              <w:jc w:val="center"/>
              <w:rPr>
                <w:rFonts w:ascii="Times New Roman" w:hAnsi="Times New Roman" w:cs="Times New Roman"/>
                <w:sz w:val="24"/>
                <w:szCs w:val="24"/>
              </w:rPr>
            </w:pPr>
            <w:r w:rsidRPr="00855D01">
              <w:rPr>
                <w:rFonts w:ascii="Times New Roman" w:hAnsi="Times New Roman" w:cs="Times New Roman"/>
                <w:sz w:val="24"/>
                <w:szCs w:val="24"/>
              </w:rPr>
              <w:t>(Ban hành kèm theo Thông tư số      /2017/TT-BTC ngày     /    /2017 của Bộ Tài chính)</w:t>
            </w:r>
          </w:p>
        </w:tc>
      </w:tr>
    </w:tbl>
    <w:p w:rsidR="00855D01" w:rsidRPr="00855D01" w:rsidRDefault="00855D01" w:rsidP="000919D5">
      <w:pPr>
        <w:spacing w:after="0" w:line="240" w:lineRule="auto"/>
        <w:rPr>
          <w:rFonts w:ascii="Times New Roman" w:hAnsi="Times New Roman" w:cs="Times New Roman"/>
          <w:sz w:val="24"/>
          <w:szCs w:val="24"/>
        </w:rPr>
      </w:pPr>
    </w:p>
    <w:p w:rsidR="00855D01" w:rsidRPr="00855D01" w:rsidRDefault="00855D01" w:rsidP="000919D5">
      <w:pPr>
        <w:spacing w:after="0" w:line="240" w:lineRule="auto"/>
        <w:jc w:val="center"/>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CÔNG KHAI TÌNH HÌNH HÌNH THÀNH TÀI SẢN</w:t>
      </w:r>
    </w:p>
    <w:p w:rsidR="00855D01" w:rsidRPr="00855D01" w:rsidRDefault="00855D01" w:rsidP="000919D5">
      <w:pPr>
        <w:spacing w:after="0" w:line="240" w:lineRule="auto"/>
        <w:jc w:val="center"/>
        <w:rPr>
          <w:rFonts w:ascii="Times New Roman" w:hAnsi="Times New Roman" w:cs="Times New Roman"/>
          <w:sz w:val="24"/>
          <w:szCs w:val="24"/>
        </w:rPr>
      </w:pPr>
      <w:r w:rsidRPr="00855D01">
        <w:rPr>
          <w:rFonts w:ascii="Times New Roman" w:hAnsi="Times New Roman" w:cs="Times New Roman"/>
          <w:bCs/>
          <w:sz w:val="24"/>
          <w:szCs w:val="24"/>
          <w:lang w:eastAsia="vi-VN"/>
        </w:rPr>
        <w:t>NĂM …</w:t>
      </w:r>
    </w:p>
    <w:p w:rsidR="00855D01" w:rsidRPr="00855D01" w:rsidRDefault="00855D01" w:rsidP="000919D5">
      <w:pPr>
        <w:spacing w:after="0" w:line="240" w:lineRule="auto"/>
        <w:rPr>
          <w:rFonts w:ascii="Times New Roman" w:hAnsi="Times New Roman" w:cs="Times New Roman"/>
          <w:sz w:val="24"/>
          <w:szCs w:val="24"/>
        </w:rPr>
      </w:pPr>
    </w:p>
    <w:tbl>
      <w:tblPr>
        <w:tblW w:w="14637" w:type="dxa"/>
        <w:tblInd w:w="95" w:type="dxa"/>
        <w:tblLook w:val="04A0" w:firstRow="1" w:lastRow="0" w:firstColumn="1" w:lastColumn="0" w:noHBand="0" w:noVBand="1"/>
      </w:tblPr>
      <w:tblGrid>
        <w:gridCol w:w="560"/>
        <w:gridCol w:w="2555"/>
        <w:gridCol w:w="683"/>
        <w:gridCol w:w="814"/>
        <w:gridCol w:w="777"/>
        <w:gridCol w:w="914"/>
        <w:gridCol w:w="797"/>
        <w:gridCol w:w="1190"/>
        <w:gridCol w:w="1438"/>
        <w:gridCol w:w="860"/>
        <w:gridCol w:w="1407"/>
        <w:gridCol w:w="924"/>
        <w:gridCol w:w="985"/>
        <w:gridCol w:w="733"/>
      </w:tblGrid>
      <w:tr w:rsidR="00855D01" w:rsidRPr="00855D01" w:rsidTr="00855D01">
        <w:trPr>
          <w:trHeight w:val="765"/>
        </w:trPr>
        <w:tc>
          <w:tcPr>
            <w:tcW w:w="56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Stt</w:t>
            </w:r>
          </w:p>
        </w:tc>
        <w:tc>
          <w:tcPr>
            <w:tcW w:w="255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 xml:space="preserve">Tên tài sản </w:t>
            </w:r>
          </w:p>
        </w:tc>
        <w:tc>
          <w:tcPr>
            <w:tcW w:w="683"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Đơn vị tính</w:t>
            </w:r>
          </w:p>
        </w:tc>
        <w:tc>
          <w:tcPr>
            <w:tcW w:w="814" w:type="dxa"/>
            <w:vMerge w:val="restart"/>
            <w:tcBorders>
              <w:top w:val="single" w:sz="8" w:space="0" w:color="auto"/>
              <w:left w:val="single" w:sz="4" w:space="0" w:color="auto"/>
              <w:bottom w:val="nil"/>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Số lượng</w:t>
            </w:r>
          </w:p>
        </w:tc>
        <w:tc>
          <w:tcPr>
            <w:tcW w:w="777" w:type="dxa"/>
            <w:vMerge w:val="restart"/>
            <w:tcBorders>
              <w:top w:val="single" w:sz="8" w:space="0" w:color="auto"/>
              <w:left w:val="single" w:sz="4" w:space="0" w:color="auto"/>
              <w:bottom w:val="nil"/>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Nhãn hiệu</w:t>
            </w:r>
          </w:p>
        </w:tc>
        <w:tc>
          <w:tcPr>
            <w:tcW w:w="914" w:type="dxa"/>
            <w:vMerge w:val="restart"/>
            <w:tcBorders>
              <w:top w:val="single" w:sz="8" w:space="0" w:color="auto"/>
              <w:left w:val="single" w:sz="4" w:space="0" w:color="auto"/>
              <w:bottom w:val="nil"/>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Nước sản xuất</w:t>
            </w:r>
          </w:p>
        </w:tc>
        <w:tc>
          <w:tcPr>
            <w:tcW w:w="797" w:type="dxa"/>
            <w:vMerge w:val="restart"/>
            <w:tcBorders>
              <w:top w:val="single" w:sz="8" w:space="0" w:color="auto"/>
              <w:left w:val="single" w:sz="4" w:space="0" w:color="auto"/>
              <w:bottom w:val="nil"/>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Năm sản xuất</w:t>
            </w:r>
          </w:p>
        </w:tc>
        <w:tc>
          <w:tcPr>
            <w:tcW w:w="119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 xml:space="preserve">Đơn giá mua/thuê </w:t>
            </w:r>
            <w:r w:rsidRPr="00855D01">
              <w:rPr>
                <w:rFonts w:ascii="Times New Roman" w:hAnsi="Times New Roman" w:cs="Times New Roman"/>
                <w:sz w:val="24"/>
                <w:szCs w:val="24"/>
                <w:lang w:eastAsia="vi-VN"/>
              </w:rPr>
              <w:t>(ngàn đồng)</w:t>
            </w:r>
          </w:p>
        </w:tc>
        <w:tc>
          <w:tcPr>
            <w:tcW w:w="143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 xml:space="preserve">Hình thức mua sắm/thuê </w:t>
            </w:r>
            <w:r w:rsidRPr="00855D01">
              <w:rPr>
                <w:rFonts w:ascii="Times New Roman" w:hAnsi="Times New Roman" w:cs="Times New Roman"/>
                <w:sz w:val="24"/>
                <w:szCs w:val="24"/>
                <w:lang w:eastAsia="vi-VN"/>
              </w:rPr>
              <w:t>(ghi rõ đấu thầu, chỉ định thầu, chào hàng cạnh tranh, mua sắm trực tiếp)</w:t>
            </w:r>
          </w:p>
        </w:tc>
        <w:tc>
          <w:tcPr>
            <w:tcW w:w="8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 xml:space="preserve">Nhà cung cấp </w:t>
            </w:r>
            <w:r w:rsidRPr="00855D01">
              <w:rPr>
                <w:rFonts w:ascii="Times New Roman" w:hAnsi="Times New Roman" w:cs="Times New Roman"/>
                <w:sz w:val="24"/>
                <w:szCs w:val="24"/>
                <w:lang w:eastAsia="vi-VN"/>
              </w:rPr>
              <w:t>(người bán)</w:t>
            </w:r>
          </w:p>
        </w:tc>
        <w:tc>
          <w:tcPr>
            <w:tcW w:w="140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 xml:space="preserve">Giá trị các khoản hoa hồng, chiết khấu, khuyến mãi thu được khi thực hiện mua sắm </w:t>
            </w:r>
            <w:r w:rsidRPr="00855D01">
              <w:rPr>
                <w:rFonts w:ascii="Times New Roman" w:hAnsi="Times New Roman" w:cs="Times New Roman"/>
                <w:sz w:val="24"/>
                <w:szCs w:val="24"/>
                <w:lang w:eastAsia="vi-VN"/>
              </w:rPr>
              <w:t>(nếu có)</w:t>
            </w:r>
          </w:p>
        </w:tc>
        <w:tc>
          <w:tcPr>
            <w:tcW w:w="1909" w:type="dxa"/>
            <w:gridSpan w:val="2"/>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Việc sử dụng các khoản hoa hồng, chiết khấu, khuyến mãi</w:t>
            </w:r>
            <w:r w:rsidRPr="00855D01">
              <w:rPr>
                <w:rFonts w:ascii="Times New Roman" w:hAnsi="Times New Roman" w:cs="Times New Roman"/>
                <w:b/>
                <w:bCs/>
                <w:i/>
                <w:iCs/>
                <w:sz w:val="24"/>
                <w:szCs w:val="24"/>
                <w:lang w:eastAsia="vi-VN"/>
              </w:rPr>
              <w:t xml:space="preserve"> </w:t>
            </w:r>
            <w:r w:rsidRPr="00855D01">
              <w:rPr>
                <w:rFonts w:ascii="Times New Roman" w:hAnsi="Times New Roman" w:cs="Times New Roman"/>
                <w:sz w:val="24"/>
                <w:szCs w:val="24"/>
                <w:lang w:eastAsia="vi-VN"/>
              </w:rPr>
              <w:t>(nếu có)</w:t>
            </w:r>
          </w:p>
        </w:tc>
        <w:tc>
          <w:tcPr>
            <w:tcW w:w="733"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Ghi chú</w:t>
            </w:r>
          </w:p>
        </w:tc>
      </w:tr>
      <w:tr w:rsidR="00855D01" w:rsidRPr="00855D01" w:rsidTr="00855D01">
        <w:trPr>
          <w:trHeight w:val="1035"/>
        </w:trPr>
        <w:tc>
          <w:tcPr>
            <w:tcW w:w="560" w:type="dxa"/>
            <w:vMerge/>
            <w:tcBorders>
              <w:top w:val="single" w:sz="8" w:space="0" w:color="auto"/>
              <w:left w:val="single" w:sz="8" w:space="0" w:color="auto"/>
              <w:bottom w:val="single" w:sz="4" w:space="0" w:color="000000"/>
              <w:right w:val="single" w:sz="4" w:space="0" w:color="auto"/>
            </w:tcBorders>
            <w:vAlign w:val="center"/>
            <w:hideMark/>
          </w:tcPr>
          <w:p w:rsidR="00855D01" w:rsidRPr="00855D01" w:rsidRDefault="00855D01" w:rsidP="000919D5">
            <w:pPr>
              <w:spacing w:after="0" w:line="240" w:lineRule="auto"/>
              <w:rPr>
                <w:rFonts w:ascii="Times New Roman" w:hAnsi="Times New Roman" w:cs="Times New Roman"/>
                <w:b/>
                <w:bCs/>
                <w:sz w:val="24"/>
                <w:szCs w:val="24"/>
                <w:lang w:eastAsia="vi-VN"/>
              </w:rPr>
            </w:pPr>
          </w:p>
        </w:tc>
        <w:tc>
          <w:tcPr>
            <w:tcW w:w="2555" w:type="dxa"/>
            <w:vMerge/>
            <w:tcBorders>
              <w:top w:val="single" w:sz="8" w:space="0" w:color="auto"/>
              <w:left w:val="single" w:sz="4" w:space="0" w:color="auto"/>
              <w:bottom w:val="single" w:sz="4" w:space="0" w:color="000000"/>
              <w:right w:val="single" w:sz="4" w:space="0" w:color="auto"/>
            </w:tcBorders>
            <w:vAlign w:val="center"/>
            <w:hideMark/>
          </w:tcPr>
          <w:p w:rsidR="00855D01" w:rsidRPr="00855D01" w:rsidRDefault="00855D01" w:rsidP="000919D5">
            <w:pPr>
              <w:spacing w:after="0" w:line="240" w:lineRule="auto"/>
              <w:rPr>
                <w:rFonts w:ascii="Times New Roman" w:hAnsi="Times New Roman" w:cs="Times New Roman"/>
                <w:b/>
                <w:bCs/>
                <w:sz w:val="24"/>
                <w:szCs w:val="24"/>
                <w:lang w:eastAsia="vi-VN"/>
              </w:rPr>
            </w:pPr>
          </w:p>
        </w:tc>
        <w:tc>
          <w:tcPr>
            <w:tcW w:w="683" w:type="dxa"/>
            <w:vMerge/>
            <w:tcBorders>
              <w:top w:val="single" w:sz="8" w:space="0" w:color="auto"/>
              <w:left w:val="single" w:sz="4" w:space="0" w:color="auto"/>
              <w:bottom w:val="single" w:sz="4" w:space="0" w:color="000000"/>
              <w:right w:val="single" w:sz="4" w:space="0" w:color="auto"/>
            </w:tcBorders>
            <w:vAlign w:val="center"/>
            <w:hideMark/>
          </w:tcPr>
          <w:p w:rsidR="00855D01" w:rsidRPr="00855D01" w:rsidRDefault="00855D01" w:rsidP="000919D5">
            <w:pPr>
              <w:spacing w:after="0" w:line="240" w:lineRule="auto"/>
              <w:rPr>
                <w:rFonts w:ascii="Times New Roman" w:hAnsi="Times New Roman" w:cs="Times New Roman"/>
                <w:b/>
                <w:bCs/>
                <w:sz w:val="24"/>
                <w:szCs w:val="24"/>
                <w:lang w:eastAsia="vi-VN"/>
              </w:rPr>
            </w:pPr>
          </w:p>
        </w:tc>
        <w:tc>
          <w:tcPr>
            <w:tcW w:w="814" w:type="dxa"/>
            <w:vMerge/>
            <w:tcBorders>
              <w:top w:val="single" w:sz="8" w:space="0" w:color="auto"/>
              <w:left w:val="single" w:sz="4" w:space="0" w:color="auto"/>
              <w:bottom w:val="nil"/>
              <w:right w:val="single" w:sz="4" w:space="0" w:color="auto"/>
            </w:tcBorders>
            <w:vAlign w:val="center"/>
            <w:hideMark/>
          </w:tcPr>
          <w:p w:rsidR="00855D01" w:rsidRPr="00855D01" w:rsidRDefault="00855D01" w:rsidP="000919D5">
            <w:pPr>
              <w:spacing w:after="0" w:line="240" w:lineRule="auto"/>
              <w:rPr>
                <w:rFonts w:ascii="Times New Roman" w:hAnsi="Times New Roman" w:cs="Times New Roman"/>
                <w:b/>
                <w:bCs/>
                <w:sz w:val="24"/>
                <w:szCs w:val="24"/>
                <w:lang w:eastAsia="vi-VN"/>
              </w:rPr>
            </w:pPr>
          </w:p>
        </w:tc>
        <w:tc>
          <w:tcPr>
            <w:tcW w:w="777" w:type="dxa"/>
            <w:vMerge/>
            <w:tcBorders>
              <w:top w:val="single" w:sz="8" w:space="0" w:color="auto"/>
              <w:left w:val="single" w:sz="4" w:space="0" w:color="auto"/>
              <w:bottom w:val="nil"/>
              <w:right w:val="single" w:sz="4" w:space="0" w:color="auto"/>
            </w:tcBorders>
            <w:vAlign w:val="center"/>
            <w:hideMark/>
          </w:tcPr>
          <w:p w:rsidR="00855D01" w:rsidRPr="00855D01" w:rsidRDefault="00855D01" w:rsidP="000919D5">
            <w:pPr>
              <w:spacing w:after="0" w:line="240" w:lineRule="auto"/>
              <w:rPr>
                <w:rFonts w:ascii="Times New Roman" w:hAnsi="Times New Roman" w:cs="Times New Roman"/>
                <w:b/>
                <w:bCs/>
                <w:sz w:val="24"/>
                <w:szCs w:val="24"/>
                <w:lang w:eastAsia="vi-VN"/>
              </w:rPr>
            </w:pPr>
          </w:p>
        </w:tc>
        <w:tc>
          <w:tcPr>
            <w:tcW w:w="914" w:type="dxa"/>
            <w:vMerge/>
            <w:tcBorders>
              <w:top w:val="single" w:sz="8" w:space="0" w:color="auto"/>
              <w:left w:val="single" w:sz="4" w:space="0" w:color="auto"/>
              <w:bottom w:val="nil"/>
              <w:right w:val="single" w:sz="4" w:space="0" w:color="auto"/>
            </w:tcBorders>
            <w:vAlign w:val="center"/>
            <w:hideMark/>
          </w:tcPr>
          <w:p w:rsidR="00855D01" w:rsidRPr="00855D01" w:rsidRDefault="00855D01" w:rsidP="000919D5">
            <w:pPr>
              <w:spacing w:after="0" w:line="240" w:lineRule="auto"/>
              <w:rPr>
                <w:rFonts w:ascii="Times New Roman" w:hAnsi="Times New Roman" w:cs="Times New Roman"/>
                <w:b/>
                <w:bCs/>
                <w:sz w:val="24"/>
                <w:szCs w:val="24"/>
                <w:lang w:eastAsia="vi-VN"/>
              </w:rPr>
            </w:pPr>
          </w:p>
        </w:tc>
        <w:tc>
          <w:tcPr>
            <w:tcW w:w="797" w:type="dxa"/>
            <w:vMerge/>
            <w:tcBorders>
              <w:top w:val="single" w:sz="8" w:space="0" w:color="auto"/>
              <w:left w:val="single" w:sz="4" w:space="0" w:color="auto"/>
              <w:bottom w:val="nil"/>
              <w:right w:val="single" w:sz="4" w:space="0" w:color="auto"/>
            </w:tcBorders>
            <w:vAlign w:val="center"/>
            <w:hideMark/>
          </w:tcPr>
          <w:p w:rsidR="00855D01" w:rsidRPr="00855D01" w:rsidRDefault="00855D01" w:rsidP="000919D5">
            <w:pPr>
              <w:spacing w:after="0" w:line="240" w:lineRule="auto"/>
              <w:rPr>
                <w:rFonts w:ascii="Times New Roman" w:hAnsi="Times New Roman" w:cs="Times New Roman"/>
                <w:b/>
                <w:bCs/>
                <w:sz w:val="24"/>
                <w:szCs w:val="24"/>
                <w:lang w:eastAsia="vi-VN"/>
              </w:rPr>
            </w:pPr>
          </w:p>
        </w:tc>
        <w:tc>
          <w:tcPr>
            <w:tcW w:w="1190" w:type="dxa"/>
            <w:vMerge/>
            <w:tcBorders>
              <w:top w:val="single" w:sz="8" w:space="0" w:color="auto"/>
              <w:left w:val="single" w:sz="4" w:space="0" w:color="auto"/>
              <w:bottom w:val="single" w:sz="4" w:space="0" w:color="auto"/>
              <w:right w:val="single" w:sz="4" w:space="0" w:color="auto"/>
            </w:tcBorders>
            <w:vAlign w:val="center"/>
            <w:hideMark/>
          </w:tcPr>
          <w:p w:rsidR="00855D01" w:rsidRPr="00855D01" w:rsidRDefault="00855D01" w:rsidP="000919D5">
            <w:pPr>
              <w:spacing w:after="0" w:line="240" w:lineRule="auto"/>
              <w:rPr>
                <w:rFonts w:ascii="Times New Roman" w:hAnsi="Times New Roman" w:cs="Times New Roman"/>
                <w:b/>
                <w:bCs/>
                <w:sz w:val="24"/>
                <w:szCs w:val="24"/>
                <w:lang w:eastAsia="vi-VN"/>
              </w:rPr>
            </w:pPr>
          </w:p>
        </w:tc>
        <w:tc>
          <w:tcPr>
            <w:tcW w:w="1438" w:type="dxa"/>
            <w:vMerge/>
            <w:tcBorders>
              <w:top w:val="single" w:sz="8" w:space="0" w:color="auto"/>
              <w:left w:val="single" w:sz="4" w:space="0" w:color="auto"/>
              <w:bottom w:val="single" w:sz="4" w:space="0" w:color="000000"/>
              <w:right w:val="single" w:sz="4" w:space="0" w:color="auto"/>
            </w:tcBorders>
            <w:vAlign w:val="center"/>
            <w:hideMark/>
          </w:tcPr>
          <w:p w:rsidR="00855D01" w:rsidRPr="00855D01" w:rsidRDefault="00855D01" w:rsidP="000919D5">
            <w:pPr>
              <w:spacing w:after="0" w:line="240" w:lineRule="auto"/>
              <w:rPr>
                <w:rFonts w:ascii="Times New Roman" w:hAnsi="Times New Roman" w:cs="Times New Roman"/>
                <w:b/>
                <w:bCs/>
                <w:sz w:val="24"/>
                <w:szCs w:val="24"/>
                <w:lang w:eastAsia="vi-VN"/>
              </w:rPr>
            </w:pPr>
          </w:p>
        </w:tc>
        <w:tc>
          <w:tcPr>
            <w:tcW w:w="860" w:type="dxa"/>
            <w:vMerge/>
            <w:tcBorders>
              <w:top w:val="single" w:sz="8" w:space="0" w:color="auto"/>
              <w:left w:val="single" w:sz="4" w:space="0" w:color="auto"/>
              <w:bottom w:val="single" w:sz="4" w:space="0" w:color="000000"/>
              <w:right w:val="single" w:sz="4" w:space="0" w:color="auto"/>
            </w:tcBorders>
            <w:vAlign w:val="center"/>
            <w:hideMark/>
          </w:tcPr>
          <w:p w:rsidR="00855D01" w:rsidRPr="00855D01" w:rsidRDefault="00855D01" w:rsidP="000919D5">
            <w:pPr>
              <w:spacing w:after="0" w:line="240" w:lineRule="auto"/>
              <w:rPr>
                <w:rFonts w:ascii="Times New Roman" w:hAnsi="Times New Roman" w:cs="Times New Roman"/>
                <w:b/>
                <w:bCs/>
                <w:sz w:val="24"/>
                <w:szCs w:val="24"/>
                <w:lang w:eastAsia="vi-VN"/>
              </w:rPr>
            </w:pPr>
          </w:p>
        </w:tc>
        <w:tc>
          <w:tcPr>
            <w:tcW w:w="1407" w:type="dxa"/>
            <w:vMerge/>
            <w:tcBorders>
              <w:top w:val="single" w:sz="8" w:space="0" w:color="auto"/>
              <w:left w:val="single" w:sz="4" w:space="0" w:color="auto"/>
              <w:bottom w:val="single" w:sz="4" w:space="0" w:color="auto"/>
              <w:right w:val="single" w:sz="4" w:space="0" w:color="auto"/>
            </w:tcBorders>
            <w:vAlign w:val="center"/>
            <w:hideMark/>
          </w:tcPr>
          <w:p w:rsidR="00855D01" w:rsidRPr="00855D01" w:rsidRDefault="00855D01" w:rsidP="000919D5">
            <w:pPr>
              <w:spacing w:after="0" w:line="240" w:lineRule="auto"/>
              <w:rPr>
                <w:rFonts w:ascii="Times New Roman" w:hAnsi="Times New Roman" w:cs="Times New Roman"/>
                <w:b/>
                <w:bCs/>
                <w:sz w:val="24"/>
                <w:szCs w:val="24"/>
                <w:lang w:eastAsia="vi-VN"/>
              </w:rPr>
            </w:pPr>
          </w:p>
        </w:tc>
        <w:tc>
          <w:tcPr>
            <w:tcW w:w="924" w:type="dxa"/>
            <w:tcBorders>
              <w:top w:val="nil"/>
              <w:left w:val="nil"/>
              <w:bottom w:val="nil"/>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b/>
                <w:sz w:val="24"/>
                <w:szCs w:val="24"/>
                <w:lang w:eastAsia="vi-VN"/>
              </w:rPr>
              <w:t>Nộp NSNN</w:t>
            </w:r>
            <w:r w:rsidRPr="00855D01">
              <w:rPr>
                <w:rFonts w:ascii="Times New Roman" w:hAnsi="Times New Roman" w:cs="Times New Roman"/>
                <w:sz w:val="24"/>
                <w:szCs w:val="24"/>
                <w:lang w:eastAsia="vi-VN"/>
              </w:rPr>
              <w:t xml:space="preserve"> (ngàn đồng)</w:t>
            </w:r>
          </w:p>
        </w:tc>
        <w:tc>
          <w:tcPr>
            <w:tcW w:w="985" w:type="dxa"/>
            <w:tcBorders>
              <w:top w:val="nil"/>
              <w:left w:val="nil"/>
              <w:bottom w:val="nil"/>
              <w:right w:val="nil"/>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b/>
                <w:sz w:val="24"/>
                <w:szCs w:val="24"/>
                <w:lang w:eastAsia="vi-VN"/>
              </w:rPr>
              <w:t>Được để lại đơn vị</w:t>
            </w:r>
            <w:r w:rsidRPr="00855D01">
              <w:rPr>
                <w:rFonts w:ascii="Times New Roman" w:hAnsi="Times New Roman" w:cs="Times New Roman"/>
                <w:sz w:val="24"/>
                <w:szCs w:val="24"/>
                <w:lang w:eastAsia="vi-VN"/>
              </w:rPr>
              <w:t xml:space="preserve"> (ngàn đồng)</w:t>
            </w:r>
          </w:p>
        </w:tc>
        <w:tc>
          <w:tcPr>
            <w:tcW w:w="733" w:type="dxa"/>
            <w:vMerge/>
            <w:tcBorders>
              <w:top w:val="single" w:sz="8" w:space="0" w:color="auto"/>
              <w:left w:val="single" w:sz="4" w:space="0" w:color="auto"/>
              <w:bottom w:val="single" w:sz="4" w:space="0" w:color="000000"/>
              <w:right w:val="single" w:sz="8" w:space="0" w:color="auto"/>
            </w:tcBorders>
            <w:vAlign w:val="center"/>
            <w:hideMark/>
          </w:tcPr>
          <w:p w:rsidR="00855D01" w:rsidRPr="00855D01" w:rsidRDefault="00855D01" w:rsidP="000919D5">
            <w:pPr>
              <w:spacing w:after="0" w:line="240" w:lineRule="auto"/>
              <w:rPr>
                <w:rFonts w:ascii="Times New Roman" w:hAnsi="Times New Roman" w:cs="Times New Roman"/>
                <w:b/>
                <w:bCs/>
                <w:sz w:val="24"/>
                <w:szCs w:val="24"/>
                <w:lang w:eastAsia="vi-VN"/>
              </w:rPr>
            </w:pPr>
          </w:p>
        </w:tc>
      </w:tr>
      <w:tr w:rsidR="00855D01" w:rsidRPr="00855D01" w:rsidTr="00855D01">
        <w:trPr>
          <w:trHeight w:val="270"/>
        </w:trPr>
        <w:tc>
          <w:tcPr>
            <w:tcW w:w="560" w:type="dxa"/>
            <w:tcBorders>
              <w:top w:val="nil"/>
              <w:left w:val="single" w:sz="8" w:space="0" w:color="auto"/>
              <w:bottom w:val="double" w:sz="6"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1</w:t>
            </w:r>
          </w:p>
        </w:tc>
        <w:tc>
          <w:tcPr>
            <w:tcW w:w="2555" w:type="dxa"/>
            <w:tcBorders>
              <w:top w:val="nil"/>
              <w:left w:val="nil"/>
              <w:bottom w:val="double" w:sz="6"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2</w:t>
            </w:r>
          </w:p>
        </w:tc>
        <w:tc>
          <w:tcPr>
            <w:tcW w:w="683" w:type="dxa"/>
            <w:tcBorders>
              <w:top w:val="nil"/>
              <w:left w:val="nil"/>
              <w:bottom w:val="double" w:sz="6"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3</w:t>
            </w:r>
          </w:p>
        </w:tc>
        <w:tc>
          <w:tcPr>
            <w:tcW w:w="814" w:type="dxa"/>
            <w:tcBorders>
              <w:top w:val="single" w:sz="4" w:space="0" w:color="auto"/>
              <w:left w:val="nil"/>
              <w:bottom w:val="double" w:sz="6"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4</w:t>
            </w:r>
          </w:p>
        </w:tc>
        <w:tc>
          <w:tcPr>
            <w:tcW w:w="777" w:type="dxa"/>
            <w:tcBorders>
              <w:top w:val="single" w:sz="4" w:space="0" w:color="auto"/>
              <w:left w:val="nil"/>
              <w:bottom w:val="double" w:sz="6"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5</w:t>
            </w:r>
          </w:p>
        </w:tc>
        <w:tc>
          <w:tcPr>
            <w:tcW w:w="914" w:type="dxa"/>
            <w:tcBorders>
              <w:top w:val="single" w:sz="4" w:space="0" w:color="auto"/>
              <w:left w:val="nil"/>
              <w:bottom w:val="double" w:sz="6"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6</w:t>
            </w:r>
          </w:p>
        </w:tc>
        <w:tc>
          <w:tcPr>
            <w:tcW w:w="797" w:type="dxa"/>
            <w:tcBorders>
              <w:top w:val="single" w:sz="4" w:space="0" w:color="auto"/>
              <w:left w:val="nil"/>
              <w:bottom w:val="double" w:sz="6"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7</w:t>
            </w:r>
          </w:p>
        </w:tc>
        <w:tc>
          <w:tcPr>
            <w:tcW w:w="1190" w:type="dxa"/>
            <w:tcBorders>
              <w:top w:val="single" w:sz="4" w:space="0" w:color="auto"/>
              <w:left w:val="nil"/>
              <w:bottom w:val="double" w:sz="6"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8</w:t>
            </w:r>
          </w:p>
        </w:tc>
        <w:tc>
          <w:tcPr>
            <w:tcW w:w="1438" w:type="dxa"/>
            <w:tcBorders>
              <w:top w:val="nil"/>
              <w:left w:val="nil"/>
              <w:bottom w:val="double" w:sz="6"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9</w:t>
            </w:r>
          </w:p>
        </w:tc>
        <w:tc>
          <w:tcPr>
            <w:tcW w:w="860" w:type="dxa"/>
            <w:tcBorders>
              <w:top w:val="nil"/>
              <w:left w:val="nil"/>
              <w:bottom w:val="double" w:sz="6"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10</w:t>
            </w:r>
          </w:p>
        </w:tc>
        <w:tc>
          <w:tcPr>
            <w:tcW w:w="1407" w:type="dxa"/>
            <w:tcBorders>
              <w:top w:val="nil"/>
              <w:left w:val="nil"/>
              <w:bottom w:val="double" w:sz="6"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11</w:t>
            </w:r>
          </w:p>
        </w:tc>
        <w:tc>
          <w:tcPr>
            <w:tcW w:w="924" w:type="dxa"/>
            <w:tcBorders>
              <w:top w:val="single" w:sz="4" w:space="0" w:color="auto"/>
              <w:left w:val="nil"/>
              <w:bottom w:val="double" w:sz="6"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12</w:t>
            </w:r>
          </w:p>
        </w:tc>
        <w:tc>
          <w:tcPr>
            <w:tcW w:w="985" w:type="dxa"/>
            <w:tcBorders>
              <w:top w:val="single" w:sz="4" w:space="0" w:color="auto"/>
              <w:left w:val="nil"/>
              <w:bottom w:val="double" w:sz="6"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13</w:t>
            </w:r>
          </w:p>
        </w:tc>
        <w:tc>
          <w:tcPr>
            <w:tcW w:w="733" w:type="dxa"/>
            <w:tcBorders>
              <w:top w:val="nil"/>
              <w:left w:val="nil"/>
              <w:bottom w:val="double" w:sz="6" w:space="0" w:color="auto"/>
              <w:right w:val="single" w:sz="8"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14</w:t>
            </w:r>
          </w:p>
        </w:tc>
      </w:tr>
      <w:tr w:rsidR="00855D01" w:rsidRPr="00855D01" w:rsidTr="00855D01">
        <w:trPr>
          <w:trHeight w:val="359"/>
        </w:trPr>
        <w:tc>
          <w:tcPr>
            <w:tcW w:w="560" w:type="dxa"/>
            <w:tcBorders>
              <w:top w:val="nil"/>
              <w:left w:val="single" w:sz="8" w:space="0" w:color="auto"/>
              <w:bottom w:val="nil"/>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I</w:t>
            </w:r>
          </w:p>
        </w:tc>
        <w:tc>
          <w:tcPr>
            <w:tcW w:w="2555"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Đầu tư xây dựng, mua sắm</w:t>
            </w:r>
          </w:p>
        </w:tc>
        <w:tc>
          <w:tcPr>
            <w:tcW w:w="683" w:type="dxa"/>
            <w:tcBorders>
              <w:top w:val="nil"/>
              <w:left w:val="nil"/>
              <w:bottom w:val="nil"/>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w:t>
            </w:r>
          </w:p>
        </w:tc>
        <w:tc>
          <w:tcPr>
            <w:tcW w:w="814" w:type="dxa"/>
            <w:tcBorders>
              <w:top w:val="nil"/>
              <w:left w:val="nil"/>
              <w:bottom w:val="nil"/>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w:t>
            </w:r>
          </w:p>
        </w:tc>
        <w:tc>
          <w:tcPr>
            <w:tcW w:w="777" w:type="dxa"/>
            <w:tcBorders>
              <w:top w:val="nil"/>
              <w:left w:val="nil"/>
              <w:bottom w:val="nil"/>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w:t>
            </w:r>
          </w:p>
        </w:tc>
        <w:tc>
          <w:tcPr>
            <w:tcW w:w="914" w:type="dxa"/>
            <w:tcBorders>
              <w:top w:val="nil"/>
              <w:left w:val="nil"/>
              <w:bottom w:val="nil"/>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w:t>
            </w:r>
          </w:p>
        </w:tc>
        <w:tc>
          <w:tcPr>
            <w:tcW w:w="797" w:type="dxa"/>
            <w:tcBorders>
              <w:top w:val="nil"/>
              <w:left w:val="nil"/>
              <w:bottom w:val="nil"/>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w:t>
            </w:r>
          </w:p>
        </w:tc>
        <w:tc>
          <w:tcPr>
            <w:tcW w:w="1190" w:type="dxa"/>
            <w:tcBorders>
              <w:top w:val="nil"/>
              <w:left w:val="nil"/>
              <w:bottom w:val="nil"/>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w:t>
            </w:r>
          </w:p>
        </w:tc>
        <w:tc>
          <w:tcPr>
            <w:tcW w:w="1438" w:type="dxa"/>
            <w:tcBorders>
              <w:top w:val="nil"/>
              <w:left w:val="nil"/>
              <w:bottom w:val="nil"/>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w:t>
            </w:r>
          </w:p>
        </w:tc>
        <w:tc>
          <w:tcPr>
            <w:tcW w:w="860" w:type="dxa"/>
            <w:tcBorders>
              <w:top w:val="nil"/>
              <w:left w:val="nil"/>
              <w:bottom w:val="nil"/>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w:t>
            </w:r>
          </w:p>
        </w:tc>
        <w:tc>
          <w:tcPr>
            <w:tcW w:w="1407" w:type="dxa"/>
            <w:tcBorders>
              <w:top w:val="nil"/>
              <w:left w:val="nil"/>
              <w:bottom w:val="nil"/>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w:t>
            </w:r>
          </w:p>
        </w:tc>
        <w:tc>
          <w:tcPr>
            <w:tcW w:w="924" w:type="dxa"/>
            <w:tcBorders>
              <w:top w:val="nil"/>
              <w:left w:val="nil"/>
              <w:bottom w:val="nil"/>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w:t>
            </w:r>
          </w:p>
        </w:tc>
        <w:tc>
          <w:tcPr>
            <w:tcW w:w="985" w:type="dxa"/>
            <w:tcBorders>
              <w:top w:val="nil"/>
              <w:left w:val="nil"/>
              <w:bottom w:val="nil"/>
              <w:right w:val="nil"/>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w:t>
            </w:r>
          </w:p>
        </w:tc>
        <w:tc>
          <w:tcPr>
            <w:tcW w:w="733" w:type="dxa"/>
            <w:tcBorders>
              <w:top w:val="nil"/>
              <w:left w:val="single" w:sz="4" w:space="0" w:color="auto"/>
              <w:bottom w:val="nil"/>
              <w:right w:val="single" w:sz="8"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w:t>
            </w:r>
          </w:p>
        </w:tc>
      </w:tr>
      <w:tr w:rsidR="00855D01" w:rsidRPr="00855D01" w:rsidTr="00855D01">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1</w:t>
            </w:r>
          </w:p>
        </w:tc>
        <w:tc>
          <w:tcPr>
            <w:tcW w:w="2555" w:type="dxa"/>
            <w:tcBorders>
              <w:top w:val="nil"/>
              <w:left w:val="nil"/>
              <w:bottom w:val="single" w:sz="4" w:space="0" w:color="auto"/>
              <w:right w:val="single" w:sz="4" w:space="0" w:color="auto"/>
            </w:tcBorders>
            <w:shd w:val="clear" w:color="auto" w:fill="auto"/>
            <w:noWrap/>
            <w:vAlign w:val="center"/>
            <w:hideMark/>
          </w:tcPr>
          <w:p w:rsidR="00855D01" w:rsidRPr="00855D01" w:rsidRDefault="00855D01" w:rsidP="000919D5">
            <w:pPr>
              <w:spacing w:after="0" w:line="240" w:lineRule="auto"/>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Trụ sở làm việc/ cơ sở hoạt động sự nghiệp</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w:t>
            </w:r>
          </w:p>
        </w:tc>
        <w:tc>
          <w:tcPr>
            <w:tcW w:w="733" w:type="dxa"/>
            <w:tcBorders>
              <w:top w:val="single" w:sz="4" w:space="0" w:color="auto"/>
              <w:left w:val="nil"/>
              <w:bottom w:val="single" w:sz="4" w:space="0" w:color="auto"/>
              <w:right w:val="single" w:sz="8"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w:t>
            </w:r>
          </w:p>
        </w:tc>
      </w:tr>
      <w:tr w:rsidR="00855D01" w:rsidRPr="00855D01" w:rsidTr="00855D01">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 </w:t>
            </w:r>
          </w:p>
        </w:tc>
        <w:tc>
          <w:tcPr>
            <w:tcW w:w="2555" w:type="dxa"/>
            <w:tcBorders>
              <w:top w:val="nil"/>
              <w:left w:val="nil"/>
              <w:bottom w:val="single" w:sz="4" w:space="0" w:color="auto"/>
              <w:right w:val="single" w:sz="4" w:space="0" w:color="auto"/>
            </w:tcBorders>
            <w:shd w:val="clear" w:color="auto" w:fill="auto"/>
            <w:noWrap/>
            <w:vAlign w:val="center"/>
            <w:hideMark/>
          </w:tcPr>
          <w:p w:rsidR="00855D01" w:rsidRPr="00855D01" w:rsidRDefault="00855D01" w:rsidP="000919D5">
            <w:pPr>
              <w:spacing w:after="0" w:line="240" w:lineRule="auto"/>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p>
        </w:tc>
        <w:tc>
          <w:tcPr>
            <w:tcW w:w="733" w:type="dxa"/>
            <w:tcBorders>
              <w:top w:val="single" w:sz="4" w:space="0" w:color="auto"/>
              <w:left w:val="nil"/>
              <w:bottom w:val="single" w:sz="4" w:space="0" w:color="auto"/>
              <w:right w:val="single" w:sz="8"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p>
        </w:tc>
      </w:tr>
      <w:tr w:rsidR="00855D01" w:rsidRPr="00855D01" w:rsidTr="00855D01">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2</w:t>
            </w:r>
          </w:p>
        </w:tc>
        <w:tc>
          <w:tcPr>
            <w:tcW w:w="2555" w:type="dxa"/>
            <w:tcBorders>
              <w:top w:val="nil"/>
              <w:left w:val="nil"/>
              <w:bottom w:val="single" w:sz="4" w:space="0" w:color="auto"/>
              <w:right w:val="single" w:sz="4" w:space="0" w:color="auto"/>
            </w:tcBorders>
            <w:shd w:val="clear" w:color="auto" w:fill="auto"/>
            <w:noWrap/>
            <w:vAlign w:val="center"/>
            <w:hideMark/>
          </w:tcPr>
          <w:p w:rsidR="00855D01" w:rsidRPr="00855D01" w:rsidRDefault="00855D01" w:rsidP="000919D5">
            <w:pPr>
              <w:spacing w:after="0" w:line="240" w:lineRule="auto"/>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 xml:space="preserve">Xe ô tô </w:t>
            </w:r>
          </w:p>
        </w:tc>
        <w:tc>
          <w:tcPr>
            <w:tcW w:w="683"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w:t>
            </w:r>
          </w:p>
        </w:tc>
        <w:tc>
          <w:tcPr>
            <w:tcW w:w="81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w:t>
            </w:r>
          </w:p>
        </w:tc>
        <w:tc>
          <w:tcPr>
            <w:tcW w:w="77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w:t>
            </w:r>
          </w:p>
        </w:tc>
        <w:tc>
          <w:tcPr>
            <w:tcW w:w="91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w:t>
            </w:r>
          </w:p>
        </w:tc>
        <w:tc>
          <w:tcPr>
            <w:tcW w:w="79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w:t>
            </w:r>
          </w:p>
        </w:tc>
        <w:tc>
          <w:tcPr>
            <w:tcW w:w="1190"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w:t>
            </w:r>
          </w:p>
        </w:tc>
        <w:tc>
          <w:tcPr>
            <w:tcW w:w="1438"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w:t>
            </w:r>
          </w:p>
        </w:tc>
        <w:tc>
          <w:tcPr>
            <w:tcW w:w="860"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w:t>
            </w:r>
          </w:p>
        </w:tc>
        <w:tc>
          <w:tcPr>
            <w:tcW w:w="140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w:t>
            </w:r>
          </w:p>
        </w:tc>
        <w:tc>
          <w:tcPr>
            <w:tcW w:w="92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w:t>
            </w:r>
          </w:p>
        </w:tc>
        <w:tc>
          <w:tcPr>
            <w:tcW w:w="985"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w:t>
            </w:r>
          </w:p>
        </w:tc>
        <w:tc>
          <w:tcPr>
            <w:tcW w:w="733" w:type="dxa"/>
            <w:tcBorders>
              <w:top w:val="nil"/>
              <w:left w:val="nil"/>
              <w:bottom w:val="single" w:sz="4" w:space="0" w:color="auto"/>
              <w:right w:val="single" w:sz="8"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w:t>
            </w:r>
          </w:p>
        </w:tc>
      </w:tr>
      <w:tr w:rsidR="00855D01" w:rsidRPr="00855D01" w:rsidTr="00855D01">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 </w:t>
            </w:r>
          </w:p>
        </w:tc>
        <w:tc>
          <w:tcPr>
            <w:tcW w:w="2555" w:type="dxa"/>
            <w:tcBorders>
              <w:top w:val="nil"/>
              <w:left w:val="nil"/>
              <w:bottom w:val="single" w:sz="4" w:space="0" w:color="auto"/>
              <w:right w:val="single" w:sz="4" w:space="0" w:color="auto"/>
            </w:tcBorders>
            <w:shd w:val="clear" w:color="auto" w:fill="auto"/>
            <w:noWrap/>
            <w:vAlign w:val="center"/>
            <w:hideMark/>
          </w:tcPr>
          <w:p w:rsidR="00855D01" w:rsidRPr="00855D01" w:rsidRDefault="00855D01" w:rsidP="000919D5">
            <w:pPr>
              <w:spacing w:after="0" w:line="240" w:lineRule="auto"/>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w:t>
            </w:r>
          </w:p>
        </w:tc>
        <w:tc>
          <w:tcPr>
            <w:tcW w:w="683"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81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77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91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79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1190"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1438"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860"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140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92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985"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733" w:type="dxa"/>
            <w:tcBorders>
              <w:top w:val="nil"/>
              <w:left w:val="nil"/>
              <w:bottom w:val="single" w:sz="4" w:space="0" w:color="auto"/>
              <w:right w:val="single" w:sz="8"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r>
      <w:tr w:rsidR="00855D01" w:rsidRPr="00855D01" w:rsidTr="00855D01">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3</w:t>
            </w:r>
          </w:p>
        </w:tc>
        <w:tc>
          <w:tcPr>
            <w:tcW w:w="2555" w:type="dxa"/>
            <w:tcBorders>
              <w:top w:val="nil"/>
              <w:left w:val="nil"/>
              <w:bottom w:val="single" w:sz="4" w:space="0" w:color="auto"/>
              <w:right w:val="single" w:sz="4" w:space="0" w:color="auto"/>
            </w:tcBorders>
            <w:shd w:val="clear" w:color="auto" w:fill="auto"/>
            <w:noWrap/>
            <w:vAlign w:val="center"/>
            <w:hideMark/>
          </w:tcPr>
          <w:p w:rsidR="00855D01" w:rsidRPr="00855D01" w:rsidRDefault="00855D01" w:rsidP="000919D5">
            <w:pPr>
              <w:spacing w:after="0" w:line="240" w:lineRule="auto"/>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Tài sản cố định khác</w:t>
            </w:r>
          </w:p>
        </w:tc>
        <w:tc>
          <w:tcPr>
            <w:tcW w:w="683"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81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77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91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79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1190"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1438"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860"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140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92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985" w:type="dxa"/>
            <w:tcBorders>
              <w:top w:val="nil"/>
              <w:left w:val="nil"/>
              <w:bottom w:val="single" w:sz="4" w:space="0" w:color="auto"/>
              <w:right w:val="nil"/>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733" w:type="dxa"/>
            <w:tcBorders>
              <w:top w:val="nil"/>
              <w:left w:val="single" w:sz="4" w:space="0" w:color="auto"/>
              <w:bottom w:val="single" w:sz="4" w:space="0" w:color="auto"/>
              <w:right w:val="single" w:sz="8"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r>
      <w:tr w:rsidR="00855D01" w:rsidRPr="00855D01" w:rsidTr="00855D01">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 </w:t>
            </w:r>
          </w:p>
        </w:tc>
        <w:tc>
          <w:tcPr>
            <w:tcW w:w="2555" w:type="dxa"/>
            <w:tcBorders>
              <w:top w:val="single" w:sz="4" w:space="0" w:color="auto"/>
              <w:left w:val="nil"/>
              <w:bottom w:val="single" w:sz="4" w:space="0" w:color="auto"/>
              <w:right w:val="single" w:sz="4" w:space="0" w:color="auto"/>
            </w:tcBorders>
            <w:shd w:val="clear" w:color="auto" w:fill="auto"/>
            <w:noWrap/>
            <w:vAlign w:val="center"/>
            <w:hideMark/>
          </w:tcPr>
          <w:p w:rsidR="00855D01" w:rsidRPr="00855D01" w:rsidRDefault="00855D01" w:rsidP="000919D5">
            <w:pPr>
              <w:spacing w:after="0" w:line="240" w:lineRule="auto"/>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w:t>
            </w:r>
          </w:p>
        </w:tc>
        <w:tc>
          <w:tcPr>
            <w:tcW w:w="683"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81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77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91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79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1190"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1438"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860"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140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92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985" w:type="dxa"/>
            <w:tcBorders>
              <w:top w:val="nil"/>
              <w:left w:val="nil"/>
              <w:bottom w:val="single" w:sz="4" w:space="0" w:color="auto"/>
              <w:right w:val="nil"/>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733" w:type="dxa"/>
            <w:tcBorders>
              <w:top w:val="nil"/>
              <w:left w:val="single" w:sz="4" w:space="0" w:color="auto"/>
              <w:bottom w:val="single" w:sz="4" w:space="0" w:color="auto"/>
              <w:right w:val="single" w:sz="8"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r>
      <w:tr w:rsidR="00855D01" w:rsidRPr="00855D01" w:rsidTr="00855D01">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II</w:t>
            </w:r>
          </w:p>
        </w:tc>
        <w:tc>
          <w:tcPr>
            <w:tcW w:w="2555" w:type="dxa"/>
            <w:tcBorders>
              <w:top w:val="single" w:sz="4" w:space="0" w:color="auto"/>
              <w:left w:val="nil"/>
              <w:bottom w:val="single" w:sz="4" w:space="0" w:color="auto"/>
              <w:right w:val="single" w:sz="4" w:space="0" w:color="auto"/>
            </w:tcBorders>
            <w:shd w:val="clear" w:color="auto" w:fill="auto"/>
            <w:noWrap/>
            <w:vAlign w:val="center"/>
            <w:hideMark/>
          </w:tcPr>
          <w:p w:rsidR="00855D01" w:rsidRPr="00855D01" w:rsidRDefault="00855D01" w:rsidP="000919D5">
            <w:pPr>
              <w:spacing w:after="0" w:line="240" w:lineRule="auto"/>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Tài sản giao mới</w:t>
            </w:r>
          </w:p>
        </w:tc>
        <w:tc>
          <w:tcPr>
            <w:tcW w:w="683"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81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7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1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9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190"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438"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860"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40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2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85" w:type="dxa"/>
            <w:tcBorders>
              <w:top w:val="nil"/>
              <w:left w:val="nil"/>
              <w:bottom w:val="single" w:sz="4" w:space="0" w:color="auto"/>
              <w:right w:val="nil"/>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33" w:type="dxa"/>
            <w:tcBorders>
              <w:top w:val="nil"/>
              <w:left w:val="single" w:sz="4" w:space="0" w:color="auto"/>
              <w:bottom w:val="single" w:sz="4" w:space="0" w:color="auto"/>
              <w:right w:val="single" w:sz="8"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r>
      <w:tr w:rsidR="00855D01" w:rsidRPr="00855D01" w:rsidTr="00855D01">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1</w:t>
            </w:r>
          </w:p>
        </w:tc>
        <w:tc>
          <w:tcPr>
            <w:tcW w:w="2555" w:type="dxa"/>
            <w:tcBorders>
              <w:top w:val="single" w:sz="4" w:space="0" w:color="auto"/>
              <w:left w:val="nil"/>
              <w:bottom w:val="single" w:sz="4" w:space="0" w:color="auto"/>
              <w:right w:val="single" w:sz="4" w:space="0" w:color="auto"/>
            </w:tcBorders>
            <w:shd w:val="clear" w:color="auto" w:fill="auto"/>
            <w:noWrap/>
            <w:vAlign w:val="center"/>
            <w:hideMark/>
          </w:tcPr>
          <w:p w:rsidR="00855D01" w:rsidRPr="00855D01" w:rsidRDefault="00855D01" w:rsidP="000919D5">
            <w:pPr>
              <w:spacing w:after="0" w:line="240" w:lineRule="auto"/>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Trụ sở làm việc/ cơ sở hoạt động sự nghiệp</w:t>
            </w:r>
          </w:p>
        </w:tc>
        <w:tc>
          <w:tcPr>
            <w:tcW w:w="683"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81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7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1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9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190"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438"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860"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40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2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85" w:type="dxa"/>
            <w:tcBorders>
              <w:top w:val="nil"/>
              <w:left w:val="nil"/>
              <w:bottom w:val="single" w:sz="4" w:space="0" w:color="auto"/>
              <w:right w:val="nil"/>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33" w:type="dxa"/>
            <w:tcBorders>
              <w:top w:val="nil"/>
              <w:left w:val="single" w:sz="4" w:space="0" w:color="auto"/>
              <w:bottom w:val="single" w:sz="4" w:space="0" w:color="auto"/>
              <w:right w:val="single" w:sz="8"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r>
      <w:tr w:rsidR="00855D01" w:rsidRPr="00855D01" w:rsidTr="00855D01">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 </w:t>
            </w:r>
          </w:p>
        </w:tc>
        <w:tc>
          <w:tcPr>
            <w:tcW w:w="2555" w:type="dxa"/>
            <w:tcBorders>
              <w:top w:val="single" w:sz="4" w:space="0" w:color="auto"/>
              <w:left w:val="nil"/>
              <w:bottom w:val="single" w:sz="4" w:space="0" w:color="auto"/>
              <w:right w:val="single" w:sz="4" w:space="0" w:color="auto"/>
            </w:tcBorders>
            <w:shd w:val="clear" w:color="auto" w:fill="auto"/>
            <w:noWrap/>
            <w:vAlign w:val="center"/>
            <w:hideMark/>
          </w:tcPr>
          <w:p w:rsidR="00855D01" w:rsidRPr="00855D01" w:rsidRDefault="00855D01" w:rsidP="000919D5">
            <w:pPr>
              <w:spacing w:after="0" w:line="240" w:lineRule="auto"/>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w:t>
            </w:r>
          </w:p>
        </w:tc>
        <w:tc>
          <w:tcPr>
            <w:tcW w:w="683"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81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7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1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9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190"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438"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860"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40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2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85" w:type="dxa"/>
            <w:tcBorders>
              <w:top w:val="nil"/>
              <w:left w:val="nil"/>
              <w:bottom w:val="single" w:sz="4" w:space="0" w:color="auto"/>
              <w:right w:val="nil"/>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33" w:type="dxa"/>
            <w:tcBorders>
              <w:top w:val="nil"/>
              <w:left w:val="single" w:sz="4" w:space="0" w:color="auto"/>
              <w:bottom w:val="single" w:sz="4" w:space="0" w:color="auto"/>
              <w:right w:val="single" w:sz="8"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r>
      <w:tr w:rsidR="00855D01" w:rsidRPr="00855D01" w:rsidTr="00855D01">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2</w:t>
            </w:r>
          </w:p>
        </w:tc>
        <w:tc>
          <w:tcPr>
            <w:tcW w:w="2555" w:type="dxa"/>
            <w:tcBorders>
              <w:top w:val="single" w:sz="4" w:space="0" w:color="auto"/>
              <w:left w:val="nil"/>
              <w:bottom w:val="single" w:sz="4" w:space="0" w:color="auto"/>
              <w:right w:val="single" w:sz="4" w:space="0" w:color="auto"/>
            </w:tcBorders>
            <w:shd w:val="clear" w:color="auto" w:fill="auto"/>
            <w:noWrap/>
            <w:vAlign w:val="center"/>
            <w:hideMark/>
          </w:tcPr>
          <w:p w:rsidR="00855D01" w:rsidRPr="00855D01" w:rsidRDefault="00855D01" w:rsidP="000919D5">
            <w:pPr>
              <w:spacing w:after="0" w:line="240" w:lineRule="auto"/>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 xml:space="preserve">Xe ô tô </w:t>
            </w:r>
          </w:p>
        </w:tc>
        <w:tc>
          <w:tcPr>
            <w:tcW w:w="683"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81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7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1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9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190"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438"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860"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40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2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85" w:type="dxa"/>
            <w:tcBorders>
              <w:top w:val="nil"/>
              <w:left w:val="nil"/>
              <w:bottom w:val="single" w:sz="4" w:space="0" w:color="auto"/>
              <w:right w:val="nil"/>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33" w:type="dxa"/>
            <w:tcBorders>
              <w:top w:val="nil"/>
              <w:left w:val="single" w:sz="4" w:space="0" w:color="auto"/>
              <w:bottom w:val="single" w:sz="4" w:space="0" w:color="auto"/>
              <w:right w:val="single" w:sz="8"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r>
      <w:tr w:rsidR="00855D01" w:rsidRPr="00855D01" w:rsidTr="00855D01">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 </w:t>
            </w:r>
          </w:p>
        </w:tc>
        <w:tc>
          <w:tcPr>
            <w:tcW w:w="2555" w:type="dxa"/>
            <w:tcBorders>
              <w:top w:val="single" w:sz="4" w:space="0" w:color="auto"/>
              <w:left w:val="nil"/>
              <w:bottom w:val="single" w:sz="4" w:space="0" w:color="auto"/>
              <w:right w:val="single" w:sz="4" w:space="0" w:color="auto"/>
            </w:tcBorders>
            <w:shd w:val="clear" w:color="auto" w:fill="auto"/>
            <w:noWrap/>
            <w:vAlign w:val="center"/>
            <w:hideMark/>
          </w:tcPr>
          <w:p w:rsidR="00855D01" w:rsidRPr="00855D01" w:rsidRDefault="00855D01" w:rsidP="000919D5">
            <w:pPr>
              <w:spacing w:after="0" w:line="240" w:lineRule="auto"/>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w:t>
            </w:r>
          </w:p>
        </w:tc>
        <w:tc>
          <w:tcPr>
            <w:tcW w:w="683"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81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7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1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9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190"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438"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860"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40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2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85" w:type="dxa"/>
            <w:tcBorders>
              <w:top w:val="nil"/>
              <w:left w:val="nil"/>
              <w:bottom w:val="single" w:sz="4" w:space="0" w:color="auto"/>
              <w:right w:val="nil"/>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33" w:type="dxa"/>
            <w:tcBorders>
              <w:top w:val="nil"/>
              <w:left w:val="single" w:sz="4" w:space="0" w:color="auto"/>
              <w:bottom w:val="single" w:sz="4" w:space="0" w:color="auto"/>
              <w:right w:val="single" w:sz="8"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r>
      <w:tr w:rsidR="00855D01" w:rsidRPr="00855D01" w:rsidTr="00855D01">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3</w:t>
            </w:r>
          </w:p>
        </w:tc>
        <w:tc>
          <w:tcPr>
            <w:tcW w:w="2555" w:type="dxa"/>
            <w:tcBorders>
              <w:top w:val="single" w:sz="4" w:space="0" w:color="auto"/>
              <w:left w:val="nil"/>
              <w:bottom w:val="single" w:sz="4" w:space="0" w:color="auto"/>
              <w:right w:val="single" w:sz="4" w:space="0" w:color="auto"/>
            </w:tcBorders>
            <w:shd w:val="clear" w:color="auto" w:fill="auto"/>
            <w:noWrap/>
            <w:vAlign w:val="center"/>
            <w:hideMark/>
          </w:tcPr>
          <w:p w:rsidR="00855D01" w:rsidRPr="00855D01" w:rsidRDefault="00855D01" w:rsidP="000919D5">
            <w:pPr>
              <w:spacing w:after="0" w:line="240" w:lineRule="auto"/>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Tài sản cố định khác</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85" w:type="dxa"/>
            <w:tcBorders>
              <w:top w:val="single" w:sz="4" w:space="0" w:color="auto"/>
              <w:left w:val="nil"/>
              <w:bottom w:val="single" w:sz="4" w:space="0" w:color="auto"/>
              <w:right w:val="nil"/>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r>
      <w:tr w:rsidR="00855D01" w:rsidRPr="00855D01" w:rsidTr="00855D01">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 </w:t>
            </w:r>
          </w:p>
        </w:tc>
        <w:tc>
          <w:tcPr>
            <w:tcW w:w="2555" w:type="dxa"/>
            <w:tcBorders>
              <w:top w:val="single" w:sz="4" w:space="0" w:color="auto"/>
              <w:left w:val="nil"/>
              <w:bottom w:val="single" w:sz="4" w:space="0" w:color="auto"/>
              <w:right w:val="single" w:sz="4" w:space="0" w:color="auto"/>
            </w:tcBorders>
            <w:shd w:val="clear" w:color="auto" w:fill="auto"/>
            <w:noWrap/>
            <w:vAlign w:val="center"/>
            <w:hideMark/>
          </w:tcPr>
          <w:p w:rsidR="00855D01" w:rsidRPr="00855D01" w:rsidRDefault="00855D01" w:rsidP="000919D5">
            <w:pPr>
              <w:spacing w:after="0" w:line="240" w:lineRule="auto"/>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w:t>
            </w:r>
          </w:p>
        </w:tc>
        <w:tc>
          <w:tcPr>
            <w:tcW w:w="683"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81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7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1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9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190"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438"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860"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40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2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85" w:type="dxa"/>
            <w:tcBorders>
              <w:top w:val="nil"/>
              <w:left w:val="nil"/>
              <w:bottom w:val="single" w:sz="4" w:space="0" w:color="auto"/>
              <w:right w:val="nil"/>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33" w:type="dxa"/>
            <w:tcBorders>
              <w:top w:val="nil"/>
              <w:left w:val="single" w:sz="4" w:space="0" w:color="auto"/>
              <w:bottom w:val="single" w:sz="4" w:space="0" w:color="auto"/>
              <w:right w:val="single" w:sz="8"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r>
      <w:tr w:rsidR="00855D01" w:rsidRPr="00855D01" w:rsidTr="00855D01">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III</w:t>
            </w:r>
          </w:p>
        </w:tc>
        <w:tc>
          <w:tcPr>
            <w:tcW w:w="2555" w:type="dxa"/>
            <w:tcBorders>
              <w:top w:val="single" w:sz="4" w:space="0" w:color="auto"/>
              <w:left w:val="nil"/>
              <w:bottom w:val="single" w:sz="4" w:space="0" w:color="auto"/>
              <w:right w:val="single" w:sz="4" w:space="0" w:color="auto"/>
            </w:tcBorders>
            <w:shd w:val="clear" w:color="auto" w:fill="auto"/>
            <w:noWrap/>
            <w:vAlign w:val="center"/>
            <w:hideMark/>
          </w:tcPr>
          <w:p w:rsidR="00855D01" w:rsidRPr="00855D01" w:rsidRDefault="00855D01" w:rsidP="000919D5">
            <w:pPr>
              <w:spacing w:after="0" w:line="240" w:lineRule="auto"/>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Tài sản đi thuê</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85" w:type="dxa"/>
            <w:tcBorders>
              <w:top w:val="single" w:sz="4" w:space="0" w:color="auto"/>
              <w:left w:val="nil"/>
              <w:bottom w:val="single" w:sz="4" w:space="0" w:color="auto"/>
              <w:right w:val="nil"/>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r>
      <w:tr w:rsidR="00855D01" w:rsidRPr="00855D01" w:rsidTr="00855D01">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1</w:t>
            </w:r>
          </w:p>
        </w:tc>
        <w:tc>
          <w:tcPr>
            <w:tcW w:w="2555" w:type="dxa"/>
            <w:tcBorders>
              <w:top w:val="single" w:sz="4" w:space="0" w:color="auto"/>
              <w:left w:val="nil"/>
              <w:bottom w:val="single" w:sz="4" w:space="0" w:color="auto"/>
              <w:right w:val="single" w:sz="4" w:space="0" w:color="auto"/>
            </w:tcBorders>
            <w:shd w:val="clear" w:color="auto" w:fill="auto"/>
            <w:noWrap/>
            <w:vAlign w:val="center"/>
            <w:hideMark/>
          </w:tcPr>
          <w:p w:rsidR="00855D01" w:rsidRPr="00855D01" w:rsidRDefault="00855D01" w:rsidP="000919D5">
            <w:pPr>
              <w:spacing w:after="0" w:line="240" w:lineRule="auto"/>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Trụ sở làm việc/ cơ sở hoạt động sự nghiệp</w:t>
            </w:r>
          </w:p>
        </w:tc>
        <w:tc>
          <w:tcPr>
            <w:tcW w:w="683"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81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7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1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9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190"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438"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860"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40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2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85" w:type="dxa"/>
            <w:tcBorders>
              <w:top w:val="nil"/>
              <w:left w:val="nil"/>
              <w:bottom w:val="single" w:sz="4" w:space="0" w:color="auto"/>
              <w:right w:val="nil"/>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33" w:type="dxa"/>
            <w:tcBorders>
              <w:top w:val="nil"/>
              <w:left w:val="single" w:sz="4" w:space="0" w:color="auto"/>
              <w:bottom w:val="single" w:sz="4" w:space="0" w:color="auto"/>
              <w:right w:val="single" w:sz="8"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r>
      <w:tr w:rsidR="00855D01" w:rsidRPr="00855D01" w:rsidTr="00855D01">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 </w:t>
            </w:r>
          </w:p>
        </w:tc>
        <w:tc>
          <w:tcPr>
            <w:tcW w:w="2555" w:type="dxa"/>
            <w:tcBorders>
              <w:top w:val="single" w:sz="4" w:space="0" w:color="auto"/>
              <w:left w:val="nil"/>
              <w:bottom w:val="single" w:sz="4" w:space="0" w:color="auto"/>
              <w:right w:val="single" w:sz="4" w:space="0" w:color="auto"/>
            </w:tcBorders>
            <w:shd w:val="clear" w:color="auto" w:fill="auto"/>
            <w:noWrap/>
            <w:vAlign w:val="center"/>
            <w:hideMark/>
          </w:tcPr>
          <w:p w:rsidR="00855D01" w:rsidRPr="00855D01" w:rsidRDefault="00855D01" w:rsidP="000919D5">
            <w:pPr>
              <w:spacing w:after="0" w:line="240" w:lineRule="auto"/>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w:t>
            </w:r>
          </w:p>
        </w:tc>
        <w:tc>
          <w:tcPr>
            <w:tcW w:w="683"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81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7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1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9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190"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438"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860"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40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2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85" w:type="dxa"/>
            <w:tcBorders>
              <w:top w:val="nil"/>
              <w:left w:val="nil"/>
              <w:bottom w:val="single" w:sz="4" w:space="0" w:color="auto"/>
              <w:right w:val="nil"/>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33" w:type="dxa"/>
            <w:tcBorders>
              <w:top w:val="nil"/>
              <w:left w:val="single" w:sz="4" w:space="0" w:color="auto"/>
              <w:bottom w:val="single" w:sz="4" w:space="0" w:color="auto"/>
              <w:right w:val="single" w:sz="8"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r>
      <w:tr w:rsidR="00855D01" w:rsidRPr="00855D01" w:rsidTr="00855D01">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2</w:t>
            </w:r>
          </w:p>
        </w:tc>
        <w:tc>
          <w:tcPr>
            <w:tcW w:w="2555" w:type="dxa"/>
            <w:tcBorders>
              <w:top w:val="single" w:sz="4" w:space="0" w:color="auto"/>
              <w:left w:val="nil"/>
              <w:bottom w:val="single" w:sz="4" w:space="0" w:color="auto"/>
              <w:right w:val="single" w:sz="4" w:space="0" w:color="auto"/>
            </w:tcBorders>
            <w:shd w:val="clear" w:color="auto" w:fill="auto"/>
            <w:noWrap/>
            <w:vAlign w:val="center"/>
            <w:hideMark/>
          </w:tcPr>
          <w:p w:rsidR="00855D01" w:rsidRPr="00855D01" w:rsidRDefault="00855D01" w:rsidP="000919D5">
            <w:pPr>
              <w:spacing w:after="0" w:line="240" w:lineRule="auto"/>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 xml:space="preserve">Xe ô tô </w:t>
            </w:r>
          </w:p>
        </w:tc>
        <w:tc>
          <w:tcPr>
            <w:tcW w:w="683"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81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7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1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9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190"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438"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860"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40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2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85" w:type="dxa"/>
            <w:tcBorders>
              <w:top w:val="nil"/>
              <w:left w:val="nil"/>
              <w:bottom w:val="single" w:sz="4" w:space="0" w:color="auto"/>
              <w:right w:val="nil"/>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33" w:type="dxa"/>
            <w:tcBorders>
              <w:top w:val="nil"/>
              <w:left w:val="single" w:sz="4" w:space="0" w:color="auto"/>
              <w:bottom w:val="single" w:sz="4" w:space="0" w:color="auto"/>
              <w:right w:val="single" w:sz="8"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r>
      <w:tr w:rsidR="00855D01" w:rsidRPr="00855D01" w:rsidTr="00855D01">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 </w:t>
            </w:r>
          </w:p>
        </w:tc>
        <w:tc>
          <w:tcPr>
            <w:tcW w:w="2555" w:type="dxa"/>
            <w:tcBorders>
              <w:top w:val="single" w:sz="4" w:space="0" w:color="auto"/>
              <w:left w:val="nil"/>
              <w:bottom w:val="single" w:sz="4" w:space="0" w:color="auto"/>
              <w:right w:val="single" w:sz="4" w:space="0" w:color="auto"/>
            </w:tcBorders>
            <w:shd w:val="clear" w:color="auto" w:fill="auto"/>
            <w:noWrap/>
            <w:vAlign w:val="center"/>
            <w:hideMark/>
          </w:tcPr>
          <w:p w:rsidR="00855D01" w:rsidRPr="00855D01" w:rsidRDefault="00855D01" w:rsidP="000919D5">
            <w:pPr>
              <w:spacing w:after="0" w:line="240" w:lineRule="auto"/>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w:t>
            </w:r>
          </w:p>
        </w:tc>
        <w:tc>
          <w:tcPr>
            <w:tcW w:w="683"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81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7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1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9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190"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438"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860"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40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2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85" w:type="dxa"/>
            <w:tcBorders>
              <w:top w:val="nil"/>
              <w:left w:val="nil"/>
              <w:bottom w:val="single" w:sz="4" w:space="0" w:color="auto"/>
              <w:right w:val="nil"/>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33" w:type="dxa"/>
            <w:tcBorders>
              <w:top w:val="nil"/>
              <w:left w:val="single" w:sz="4" w:space="0" w:color="auto"/>
              <w:bottom w:val="single" w:sz="4" w:space="0" w:color="auto"/>
              <w:right w:val="single" w:sz="8"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r>
      <w:tr w:rsidR="00855D01" w:rsidRPr="00855D01" w:rsidTr="00855D01">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3</w:t>
            </w:r>
          </w:p>
        </w:tc>
        <w:tc>
          <w:tcPr>
            <w:tcW w:w="2555" w:type="dxa"/>
            <w:tcBorders>
              <w:top w:val="single" w:sz="4" w:space="0" w:color="auto"/>
              <w:left w:val="nil"/>
              <w:bottom w:val="single" w:sz="4" w:space="0" w:color="auto"/>
              <w:right w:val="single" w:sz="4" w:space="0" w:color="auto"/>
            </w:tcBorders>
            <w:shd w:val="clear" w:color="auto" w:fill="auto"/>
            <w:noWrap/>
            <w:vAlign w:val="center"/>
            <w:hideMark/>
          </w:tcPr>
          <w:p w:rsidR="00855D01" w:rsidRPr="00855D01" w:rsidRDefault="00855D01" w:rsidP="000919D5">
            <w:pPr>
              <w:spacing w:after="0" w:line="240" w:lineRule="auto"/>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Tài sản cố định khác</w:t>
            </w:r>
          </w:p>
        </w:tc>
        <w:tc>
          <w:tcPr>
            <w:tcW w:w="683"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81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7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1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9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190"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438"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860"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40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2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85" w:type="dxa"/>
            <w:tcBorders>
              <w:top w:val="nil"/>
              <w:left w:val="nil"/>
              <w:bottom w:val="single" w:sz="4" w:space="0" w:color="auto"/>
              <w:right w:val="nil"/>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33" w:type="dxa"/>
            <w:tcBorders>
              <w:top w:val="nil"/>
              <w:left w:val="single" w:sz="4" w:space="0" w:color="auto"/>
              <w:bottom w:val="single" w:sz="4" w:space="0" w:color="auto"/>
              <w:right w:val="single" w:sz="8"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r>
      <w:tr w:rsidR="00855D01" w:rsidRPr="00855D01" w:rsidTr="00855D01">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 </w:t>
            </w:r>
          </w:p>
        </w:tc>
        <w:tc>
          <w:tcPr>
            <w:tcW w:w="2555" w:type="dxa"/>
            <w:tcBorders>
              <w:top w:val="single" w:sz="4" w:space="0" w:color="auto"/>
              <w:left w:val="nil"/>
              <w:bottom w:val="single" w:sz="4" w:space="0" w:color="auto"/>
              <w:right w:val="single" w:sz="4" w:space="0" w:color="auto"/>
            </w:tcBorders>
            <w:shd w:val="clear" w:color="auto" w:fill="auto"/>
            <w:noWrap/>
            <w:vAlign w:val="center"/>
            <w:hideMark/>
          </w:tcPr>
          <w:p w:rsidR="00855D01" w:rsidRPr="00855D01" w:rsidRDefault="00855D01" w:rsidP="000919D5">
            <w:pPr>
              <w:spacing w:after="0" w:line="240" w:lineRule="auto"/>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w:t>
            </w:r>
          </w:p>
        </w:tc>
        <w:tc>
          <w:tcPr>
            <w:tcW w:w="683"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81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7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1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9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190"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438"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860"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1407"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24" w:type="dxa"/>
            <w:tcBorders>
              <w:top w:val="nil"/>
              <w:left w:val="nil"/>
              <w:bottom w:val="single" w:sz="4"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985" w:type="dxa"/>
            <w:tcBorders>
              <w:top w:val="nil"/>
              <w:left w:val="nil"/>
              <w:bottom w:val="single" w:sz="4" w:space="0" w:color="auto"/>
              <w:right w:val="nil"/>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c>
          <w:tcPr>
            <w:tcW w:w="733" w:type="dxa"/>
            <w:tcBorders>
              <w:top w:val="nil"/>
              <w:left w:val="single" w:sz="4" w:space="0" w:color="auto"/>
              <w:bottom w:val="single" w:sz="4" w:space="0" w:color="auto"/>
              <w:right w:val="single" w:sz="8"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p>
        </w:tc>
      </w:tr>
      <w:tr w:rsidR="00855D01" w:rsidRPr="00855D01" w:rsidTr="00855D01">
        <w:trPr>
          <w:trHeight w:val="765"/>
        </w:trPr>
        <w:tc>
          <w:tcPr>
            <w:tcW w:w="560" w:type="dxa"/>
            <w:tcBorders>
              <w:top w:val="nil"/>
              <w:left w:val="single" w:sz="8" w:space="0" w:color="auto"/>
              <w:bottom w:val="nil"/>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IV</w:t>
            </w:r>
          </w:p>
        </w:tc>
        <w:tc>
          <w:tcPr>
            <w:tcW w:w="2555" w:type="dxa"/>
            <w:tcBorders>
              <w:top w:val="single" w:sz="4" w:space="0" w:color="auto"/>
              <w:left w:val="nil"/>
              <w:bottom w:val="nil"/>
              <w:right w:val="single" w:sz="4" w:space="0" w:color="auto"/>
            </w:tcBorders>
            <w:shd w:val="clear" w:color="auto" w:fill="auto"/>
            <w:vAlign w:val="center"/>
            <w:hideMark/>
          </w:tcPr>
          <w:p w:rsidR="00855D01" w:rsidRPr="00855D01" w:rsidRDefault="00855D01" w:rsidP="000919D5">
            <w:pPr>
              <w:spacing w:after="0" w:line="240" w:lineRule="auto"/>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Tài sản từ nguồn viện trợ, quà biếu, tặng cho (nếu có)</w:t>
            </w:r>
          </w:p>
        </w:tc>
        <w:tc>
          <w:tcPr>
            <w:tcW w:w="683" w:type="dxa"/>
            <w:tcBorders>
              <w:top w:val="nil"/>
              <w:left w:val="nil"/>
              <w:bottom w:val="nil"/>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814" w:type="dxa"/>
            <w:tcBorders>
              <w:top w:val="nil"/>
              <w:left w:val="nil"/>
              <w:bottom w:val="nil"/>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777" w:type="dxa"/>
            <w:tcBorders>
              <w:top w:val="nil"/>
              <w:left w:val="nil"/>
              <w:bottom w:val="nil"/>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914" w:type="dxa"/>
            <w:tcBorders>
              <w:top w:val="nil"/>
              <w:left w:val="nil"/>
              <w:bottom w:val="nil"/>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797" w:type="dxa"/>
            <w:tcBorders>
              <w:top w:val="nil"/>
              <w:left w:val="nil"/>
              <w:bottom w:val="nil"/>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1190" w:type="dxa"/>
            <w:tcBorders>
              <w:top w:val="nil"/>
              <w:left w:val="nil"/>
              <w:bottom w:val="nil"/>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1438" w:type="dxa"/>
            <w:tcBorders>
              <w:top w:val="nil"/>
              <w:left w:val="nil"/>
              <w:bottom w:val="nil"/>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860" w:type="dxa"/>
            <w:tcBorders>
              <w:top w:val="nil"/>
              <w:left w:val="nil"/>
              <w:bottom w:val="nil"/>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1407" w:type="dxa"/>
            <w:tcBorders>
              <w:top w:val="nil"/>
              <w:left w:val="nil"/>
              <w:bottom w:val="nil"/>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924" w:type="dxa"/>
            <w:tcBorders>
              <w:top w:val="nil"/>
              <w:left w:val="nil"/>
              <w:bottom w:val="nil"/>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985" w:type="dxa"/>
            <w:tcBorders>
              <w:top w:val="nil"/>
              <w:left w:val="nil"/>
              <w:bottom w:val="nil"/>
              <w:right w:val="nil"/>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733" w:type="dxa"/>
            <w:tcBorders>
              <w:top w:val="nil"/>
              <w:left w:val="single" w:sz="4" w:space="0" w:color="auto"/>
              <w:bottom w:val="nil"/>
              <w:right w:val="single" w:sz="8"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r>
      <w:tr w:rsidR="00855D01" w:rsidRPr="00855D01" w:rsidTr="00855D01">
        <w:trPr>
          <w:trHeight w:val="330"/>
        </w:trPr>
        <w:tc>
          <w:tcPr>
            <w:tcW w:w="56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2555" w:type="dxa"/>
            <w:tcBorders>
              <w:top w:val="single" w:sz="4" w:space="0" w:color="auto"/>
              <w:left w:val="nil"/>
              <w:bottom w:val="single" w:sz="8" w:space="0" w:color="auto"/>
              <w:right w:val="single" w:sz="4" w:space="0" w:color="auto"/>
            </w:tcBorders>
            <w:shd w:val="clear" w:color="auto" w:fill="auto"/>
            <w:vAlign w:val="center"/>
            <w:hideMark/>
          </w:tcPr>
          <w:p w:rsidR="00855D01" w:rsidRPr="00855D01" w:rsidRDefault="00855D01" w:rsidP="000919D5">
            <w:pPr>
              <w:spacing w:after="0" w:line="240" w:lineRule="auto"/>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w:t>
            </w:r>
          </w:p>
        </w:tc>
        <w:tc>
          <w:tcPr>
            <w:tcW w:w="683" w:type="dxa"/>
            <w:tcBorders>
              <w:top w:val="single" w:sz="4" w:space="0" w:color="auto"/>
              <w:left w:val="nil"/>
              <w:bottom w:val="single" w:sz="8"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814" w:type="dxa"/>
            <w:tcBorders>
              <w:top w:val="single" w:sz="4" w:space="0" w:color="auto"/>
              <w:left w:val="nil"/>
              <w:bottom w:val="single" w:sz="8"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777" w:type="dxa"/>
            <w:tcBorders>
              <w:top w:val="single" w:sz="4" w:space="0" w:color="auto"/>
              <w:left w:val="nil"/>
              <w:bottom w:val="single" w:sz="8"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914" w:type="dxa"/>
            <w:tcBorders>
              <w:top w:val="single" w:sz="4" w:space="0" w:color="auto"/>
              <w:left w:val="nil"/>
              <w:bottom w:val="single" w:sz="8"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797" w:type="dxa"/>
            <w:tcBorders>
              <w:top w:val="single" w:sz="4" w:space="0" w:color="auto"/>
              <w:left w:val="nil"/>
              <w:bottom w:val="single" w:sz="8"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1190" w:type="dxa"/>
            <w:tcBorders>
              <w:top w:val="single" w:sz="4" w:space="0" w:color="auto"/>
              <w:left w:val="nil"/>
              <w:bottom w:val="single" w:sz="8"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1438" w:type="dxa"/>
            <w:tcBorders>
              <w:top w:val="single" w:sz="4" w:space="0" w:color="auto"/>
              <w:left w:val="nil"/>
              <w:bottom w:val="single" w:sz="8"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860" w:type="dxa"/>
            <w:tcBorders>
              <w:top w:val="single" w:sz="4" w:space="0" w:color="auto"/>
              <w:left w:val="nil"/>
              <w:bottom w:val="single" w:sz="8"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1407" w:type="dxa"/>
            <w:tcBorders>
              <w:top w:val="single" w:sz="4" w:space="0" w:color="auto"/>
              <w:left w:val="nil"/>
              <w:bottom w:val="single" w:sz="8"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924" w:type="dxa"/>
            <w:tcBorders>
              <w:top w:val="single" w:sz="4" w:space="0" w:color="auto"/>
              <w:left w:val="nil"/>
              <w:bottom w:val="single" w:sz="8" w:space="0" w:color="auto"/>
              <w:right w:val="single" w:sz="4"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985" w:type="dxa"/>
            <w:tcBorders>
              <w:top w:val="single" w:sz="4" w:space="0" w:color="auto"/>
              <w:left w:val="nil"/>
              <w:bottom w:val="single" w:sz="8" w:space="0" w:color="auto"/>
              <w:right w:val="nil"/>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c>
          <w:tcPr>
            <w:tcW w:w="733"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855D01" w:rsidRPr="00855D01" w:rsidRDefault="00855D01" w:rsidP="000919D5">
            <w:pPr>
              <w:spacing w:after="0" w:line="240" w:lineRule="auto"/>
              <w:jc w:val="center"/>
              <w:rPr>
                <w:rFonts w:ascii="Times New Roman" w:hAnsi="Times New Roman" w:cs="Times New Roman"/>
                <w:sz w:val="24"/>
                <w:szCs w:val="24"/>
                <w:lang w:eastAsia="vi-VN"/>
              </w:rPr>
            </w:pPr>
            <w:r w:rsidRPr="00855D01">
              <w:rPr>
                <w:rFonts w:ascii="Times New Roman" w:hAnsi="Times New Roman" w:cs="Times New Roman"/>
                <w:sz w:val="24"/>
                <w:szCs w:val="24"/>
                <w:lang w:eastAsia="vi-VN"/>
              </w:rPr>
              <w:t> </w:t>
            </w:r>
          </w:p>
        </w:tc>
      </w:tr>
      <w:tr w:rsidR="00855D01" w:rsidRPr="00855D01" w:rsidTr="00855D01">
        <w:trPr>
          <w:trHeight w:val="315"/>
        </w:trPr>
        <w:tc>
          <w:tcPr>
            <w:tcW w:w="560" w:type="dxa"/>
            <w:tcBorders>
              <w:top w:val="nil"/>
              <w:left w:val="nil"/>
              <w:bottom w:val="nil"/>
              <w:right w:val="nil"/>
            </w:tcBorders>
            <w:shd w:val="clear" w:color="auto" w:fill="auto"/>
            <w:vAlign w:val="center"/>
            <w:hideMark/>
          </w:tcPr>
          <w:p w:rsidR="00855D01" w:rsidRPr="00855D01" w:rsidRDefault="00855D01" w:rsidP="00B75CC5">
            <w:pPr>
              <w:jc w:val="center"/>
              <w:rPr>
                <w:rFonts w:ascii="Times New Roman" w:hAnsi="Times New Roman" w:cs="Times New Roman"/>
                <w:sz w:val="24"/>
                <w:szCs w:val="24"/>
                <w:lang w:eastAsia="vi-VN"/>
              </w:rPr>
            </w:pPr>
          </w:p>
        </w:tc>
        <w:tc>
          <w:tcPr>
            <w:tcW w:w="2555" w:type="dxa"/>
            <w:tcBorders>
              <w:top w:val="nil"/>
              <w:left w:val="nil"/>
              <w:bottom w:val="nil"/>
              <w:right w:val="nil"/>
            </w:tcBorders>
            <w:shd w:val="clear" w:color="auto" w:fill="auto"/>
            <w:vAlign w:val="center"/>
            <w:hideMark/>
          </w:tcPr>
          <w:p w:rsidR="00855D01" w:rsidRPr="00855D01" w:rsidRDefault="00855D01" w:rsidP="00B75CC5">
            <w:pPr>
              <w:jc w:val="center"/>
              <w:rPr>
                <w:rFonts w:ascii="Times New Roman" w:hAnsi="Times New Roman" w:cs="Times New Roman"/>
                <w:sz w:val="24"/>
                <w:szCs w:val="24"/>
                <w:lang w:eastAsia="vi-VN"/>
              </w:rPr>
            </w:pPr>
          </w:p>
        </w:tc>
        <w:tc>
          <w:tcPr>
            <w:tcW w:w="683" w:type="dxa"/>
            <w:tcBorders>
              <w:top w:val="nil"/>
              <w:left w:val="nil"/>
              <w:bottom w:val="nil"/>
              <w:right w:val="nil"/>
            </w:tcBorders>
            <w:shd w:val="clear" w:color="auto" w:fill="auto"/>
            <w:vAlign w:val="center"/>
            <w:hideMark/>
          </w:tcPr>
          <w:p w:rsidR="00855D01" w:rsidRPr="00855D01" w:rsidRDefault="00855D01" w:rsidP="00B75CC5">
            <w:pPr>
              <w:jc w:val="center"/>
              <w:rPr>
                <w:rFonts w:ascii="Times New Roman" w:hAnsi="Times New Roman" w:cs="Times New Roman"/>
                <w:sz w:val="24"/>
                <w:szCs w:val="24"/>
                <w:lang w:eastAsia="vi-VN"/>
              </w:rPr>
            </w:pPr>
          </w:p>
        </w:tc>
        <w:tc>
          <w:tcPr>
            <w:tcW w:w="814" w:type="dxa"/>
            <w:tcBorders>
              <w:top w:val="nil"/>
              <w:left w:val="nil"/>
              <w:bottom w:val="nil"/>
              <w:right w:val="nil"/>
            </w:tcBorders>
            <w:shd w:val="clear" w:color="auto" w:fill="auto"/>
            <w:vAlign w:val="center"/>
            <w:hideMark/>
          </w:tcPr>
          <w:p w:rsidR="00855D01" w:rsidRPr="00855D01" w:rsidRDefault="00855D01" w:rsidP="00B75CC5">
            <w:pPr>
              <w:jc w:val="center"/>
              <w:rPr>
                <w:rFonts w:ascii="Times New Roman" w:hAnsi="Times New Roman" w:cs="Times New Roman"/>
                <w:sz w:val="24"/>
                <w:szCs w:val="24"/>
                <w:lang w:eastAsia="vi-VN"/>
              </w:rPr>
            </w:pPr>
          </w:p>
        </w:tc>
        <w:tc>
          <w:tcPr>
            <w:tcW w:w="777" w:type="dxa"/>
            <w:tcBorders>
              <w:top w:val="nil"/>
              <w:left w:val="nil"/>
              <w:bottom w:val="nil"/>
              <w:right w:val="nil"/>
            </w:tcBorders>
            <w:shd w:val="clear" w:color="auto" w:fill="auto"/>
            <w:vAlign w:val="center"/>
            <w:hideMark/>
          </w:tcPr>
          <w:p w:rsidR="00855D01" w:rsidRPr="00855D01" w:rsidRDefault="00855D01" w:rsidP="00B75CC5">
            <w:pPr>
              <w:jc w:val="center"/>
              <w:rPr>
                <w:rFonts w:ascii="Times New Roman" w:hAnsi="Times New Roman" w:cs="Times New Roman"/>
                <w:sz w:val="24"/>
                <w:szCs w:val="24"/>
                <w:lang w:eastAsia="vi-VN"/>
              </w:rPr>
            </w:pPr>
          </w:p>
        </w:tc>
        <w:tc>
          <w:tcPr>
            <w:tcW w:w="914" w:type="dxa"/>
            <w:tcBorders>
              <w:top w:val="nil"/>
              <w:left w:val="nil"/>
              <w:bottom w:val="nil"/>
              <w:right w:val="nil"/>
            </w:tcBorders>
            <w:shd w:val="clear" w:color="auto" w:fill="auto"/>
            <w:vAlign w:val="center"/>
            <w:hideMark/>
          </w:tcPr>
          <w:p w:rsidR="00855D01" w:rsidRPr="00855D01" w:rsidRDefault="00855D01" w:rsidP="00B75CC5">
            <w:pPr>
              <w:jc w:val="center"/>
              <w:rPr>
                <w:rFonts w:ascii="Times New Roman" w:hAnsi="Times New Roman" w:cs="Times New Roman"/>
                <w:sz w:val="24"/>
                <w:szCs w:val="24"/>
                <w:lang w:eastAsia="vi-VN"/>
              </w:rPr>
            </w:pPr>
          </w:p>
        </w:tc>
        <w:tc>
          <w:tcPr>
            <w:tcW w:w="797" w:type="dxa"/>
            <w:tcBorders>
              <w:top w:val="nil"/>
              <w:left w:val="nil"/>
              <w:bottom w:val="nil"/>
              <w:right w:val="nil"/>
            </w:tcBorders>
            <w:shd w:val="clear" w:color="auto" w:fill="auto"/>
            <w:vAlign w:val="center"/>
            <w:hideMark/>
          </w:tcPr>
          <w:p w:rsidR="00855D01" w:rsidRPr="00855D01" w:rsidRDefault="00855D01" w:rsidP="00B75CC5">
            <w:pPr>
              <w:jc w:val="center"/>
              <w:rPr>
                <w:rFonts w:ascii="Times New Roman" w:hAnsi="Times New Roman" w:cs="Times New Roman"/>
                <w:sz w:val="24"/>
                <w:szCs w:val="24"/>
                <w:lang w:eastAsia="vi-VN"/>
              </w:rPr>
            </w:pPr>
          </w:p>
        </w:tc>
        <w:tc>
          <w:tcPr>
            <w:tcW w:w="1190" w:type="dxa"/>
            <w:tcBorders>
              <w:top w:val="nil"/>
              <w:left w:val="nil"/>
              <w:bottom w:val="nil"/>
              <w:right w:val="nil"/>
            </w:tcBorders>
            <w:shd w:val="clear" w:color="auto" w:fill="auto"/>
            <w:vAlign w:val="center"/>
            <w:hideMark/>
          </w:tcPr>
          <w:p w:rsidR="00855D01" w:rsidRPr="00855D01" w:rsidRDefault="00855D01" w:rsidP="00B75CC5">
            <w:pPr>
              <w:jc w:val="center"/>
              <w:rPr>
                <w:rFonts w:ascii="Times New Roman" w:hAnsi="Times New Roman" w:cs="Times New Roman"/>
                <w:sz w:val="24"/>
                <w:szCs w:val="24"/>
                <w:lang w:eastAsia="vi-VN"/>
              </w:rPr>
            </w:pPr>
          </w:p>
        </w:tc>
        <w:tc>
          <w:tcPr>
            <w:tcW w:w="1438" w:type="dxa"/>
            <w:tcBorders>
              <w:top w:val="nil"/>
              <w:left w:val="nil"/>
              <w:bottom w:val="nil"/>
              <w:right w:val="nil"/>
            </w:tcBorders>
            <w:shd w:val="clear" w:color="auto" w:fill="auto"/>
            <w:vAlign w:val="center"/>
            <w:hideMark/>
          </w:tcPr>
          <w:p w:rsidR="00855D01" w:rsidRPr="00855D01" w:rsidRDefault="00855D01" w:rsidP="00B75CC5">
            <w:pPr>
              <w:jc w:val="center"/>
              <w:rPr>
                <w:rFonts w:ascii="Times New Roman" w:hAnsi="Times New Roman" w:cs="Times New Roman"/>
                <w:sz w:val="24"/>
                <w:szCs w:val="24"/>
                <w:lang w:eastAsia="vi-VN"/>
              </w:rPr>
            </w:pPr>
          </w:p>
        </w:tc>
        <w:tc>
          <w:tcPr>
            <w:tcW w:w="860" w:type="dxa"/>
            <w:tcBorders>
              <w:top w:val="nil"/>
              <w:left w:val="nil"/>
              <w:bottom w:val="nil"/>
              <w:right w:val="nil"/>
            </w:tcBorders>
            <w:shd w:val="clear" w:color="auto" w:fill="auto"/>
            <w:vAlign w:val="center"/>
            <w:hideMark/>
          </w:tcPr>
          <w:p w:rsidR="00855D01" w:rsidRPr="00855D01" w:rsidRDefault="00855D01" w:rsidP="00B75CC5">
            <w:pPr>
              <w:jc w:val="center"/>
              <w:rPr>
                <w:rFonts w:ascii="Times New Roman" w:hAnsi="Times New Roman" w:cs="Times New Roman"/>
                <w:sz w:val="24"/>
                <w:szCs w:val="24"/>
                <w:lang w:eastAsia="vi-VN"/>
              </w:rPr>
            </w:pPr>
          </w:p>
        </w:tc>
        <w:tc>
          <w:tcPr>
            <w:tcW w:w="1407" w:type="dxa"/>
            <w:tcBorders>
              <w:top w:val="nil"/>
              <w:left w:val="nil"/>
              <w:bottom w:val="nil"/>
              <w:right w:val="nil"/>
            </w:tcBorders>
            <w:shd w:val="clear" w:color="auto" w:fill="auto"/>
            <w:vAlign w:val="center"/>
            <w:hideMark/>
          </w:tcPr>
          <w:p w:rsidR="00855D01" w:rsidRPr="00855D01" w:rsidRDefault="00855D01" w:rsidP="00B75CC5">
            <w:pPr>
              <w:jc w:val="center"/>
              <w:rPr>
                <w:rFonts w:ascii="Times New Roman" w:hAnsi="Times New Roman" w:cs="Times New Roman"/>
                <w:sz w:val="24"/>
                <w:szCs w:val="24"/>
                <w:lang w:eastAsia="vi-VN"/>
              </w:rPr>
            </w:pPr>
          </w:p>
        </w:tc>
        <w:tc>
          <w:tcPr>
            <w:tcW w:w="924" w:type="dxa"/>
            <w:tcBorders>
              <w:top w:val="nil"/>
              <w:left w:val="nil"/>
              <w:bottom w:val="nil"/>
              <w:right w:val="nil"/>
            </w:tcBorders>
            <w:shd w:val="clear" w:color="auto" w:fill="auto"/>
            <w:vAlign w:val="center"/>
            <w:hideMark/>
          </w:tcPr>
          <w:p w:rsidR="00855D01" w:rsidRPr="00855D01" w:rsidRDefault="00855D01" w:rsidP="00B75CC5">
            <w:pPr>
              <w:jc w:val="center"/>
              <w:rPr>
                <w:rFonts w:ascii="Times New Roman" w:hAnsi="Times New Roman" w:cs="Times New Roman"/>
                <w:sz w:val="24"/>
                <w:szCs w:val="24"/>
                <w:lang w:eastAsia="vi-VN"/>
              </w:rPr>
            </w:pPr>
          </w:p>
        </w:tc>
        <w:tc>
          <w:tcPr>
            <w:tcW w:w="985" w:type="dxa"/>
            <w:tcBorders>
              <w:top w:val="nil"/>
              <w:left w:val="nil"/>
              <w:bottom w:val="nil"/>
              <w:right w:val="nil"/>
            </w:tcBorders>
            <w:shd w:val="clear" w:color="auto" w:fill="auto"/>
            <w:vAlign w:val="center"/>
            <w:hideMark/>
          </w:tcPr>
          <w:p w:rsidR="00855D01" w:rsidRPr="00855D01" w:rsidRDefault="00855D01" w:rsidP="00B75CC5">
            <w:pPr>
              <w:jc w:val="center"/>
              <w:rPr>
                <w:rFonts w:ascii="Times New Roman" w:hAnsi="Times New Roman" w:cs="Times New Roman"/>
                <w:sz w:val="24"/>
                <w:szCs w:val="24"/>
                <w:lang w:eastAsia="vi-VN"/>
              </w:rPr>
            </w:pPr>
          </w:p>
        </w:tc>
        <w:tc>
          <w:tcPr>
            <w:tcW w:w="733" w:type="dxa"/>
            <w:tcBorders>
              <w:top w:val="nil"/>
              <w:left w:val="nil"/>
              <w:bottom w:val="nil"/>
              <w:right w:val="nil"/>
            </w:tcBorders>
            <w:shd w:val="clear" w:color="auto" w:fill="auto"/>
            <w:vAlign w:val="center"/>
            <w:hideMark/>
          </w:tcPr>
          <w:p w:rsidR="00855D01" w:rsidRPr="00855D01" w:rsidRDefault="00855D01" w:rsidP="00B75CC5">
            <w:pPr>
              <w:jc w:val="center"/>
              <w:rPr>
                <w:rFonts w:ascii="Times New Roman" w:hAnsi="Times New Roman" w:cs="Times New Roman"/>
                <w:sz w:val="24"/>
                <w:szCs w:val="24"/>
                <w:lang w:eastAsia="vi-VN"/>
              </w:rPr>
            </w:pPr>
          </w:p>
        </w:tc>
      </w:tr>
      <w:tr w:rsidR="00855D01" w:rsidRPr="00855D01" w:rsidTr="00855D01">
        <w:trPr>
          <w:trHeight w:val="315"/>
        </w:trPr>
        <w:tc>
          <w:tcPr>
            <w:tcW w:w="6303" w:type="dxa"/>
            <w:gridSpan w:val="6"/>
            <w:tcBorders>
              <w:top w:val="nil"/>
              <w:left w:val="nil"/>
              <w:bottom w:val="nil"/>
              <w:right w:val="nil"/>
            </w:tcBorders>
            <w:shd w:val="clear" w:color="auto" w:fill="auto"/>
            <w:vAlign w:val="center"/>
            <w:hideMark/>
          </w:tcPr>
          <w:p w:rsidR="00855D01" w:rsidRPr="00855D01" w:rsidRDefault="00855D01" w:rsidP="00B75CC5">
            <w:pPr>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xml:space="preserve">Ngày     tháng     năm   </w:t>
            </w:r>
          </w:p>
        </w:tc>
        <w:tc>
          <w:tcPr>
            <w:tcW w:w="797" w:type="dxa"/>
            <w:tcBorders>
              <w:top w:val="nil"/>
              <w:left w:val="nil"/>
              <w:bottom w:val="nil"/>
              <w:right w:val="nil"/>
            </w:tcBorders>
            <w:shd w:val="clear" w:color="auto" w:fill="auto"/>
            <w:vAlign w:val="center"/>
            <w:hideMark/>
          </w:tcPr>
          <w:p w:rsidR="00855D01" w:rsidRPr="00855D01" w:rsidRDefault="00855D01" w:rsidP="00B75CC5">
            <w:pPr>
              <w:rPr>
                <w:rFonts w:ascii="Times New Roman" w:hAnsi="Times New Roman" w:cs="Times New Roman"/>
                <w:i/>
                <w:iCs/>
                <w:sz w:val="24"/>
                <w:szCs w:val="24"/>
                <w:lang w:eastAsia="vi-VN"/>
              </w:rPr>
            </w:pPr>
          </w:p>
        </w:tc>
        <w:tc>
          <w:tcPr>
            <w:tcW w:w="1190" w:type="dxa"/>
            <w:tcBorders>
              <w:top w:val="nil"/>
              <w:left w:val="nil"/>
              <w:bottom w:val="nil"/>
              <w:right w:val="nil"/>
            </w:tcBorders>
            <w:shd w:val="clear" w:color="auto" w:fill="auto"/>
            <w:vAlign w:val="center"/>
            <w:hideMark/>
          </w:tcPr>
          <w:p w:rsidR="00855D01" w:rsidRPr="00855D01" w:rsidRDefault="00855D01" w:rsidP="00B75CC5">
            <w:pPr>
              <w:rPr>
                <w:rFonts w:ascii="Times New Roman" w:hAnsi="Times New Roman" w:cs="Times New Roman"/>
                <w:i/>
                <w:iCs/>
                <w:sz w:val="24"/>
                <w:szCs w:val="24"/>
                <w:lang w:eastAsia="vi-VN"/>
              </w:rPr>
            </w:pPr>
          </w:p>
        </w:tc>
        <w:tc>
          <w:tcPr>
            <w:tcW w:w="6347" w:type="dxa"/>
            <w:gridSpan w:val="6"/>
            <w:tcBorders>
              <w:top w:val="nil"/>
              <w:left w:val="nil"/>
              <w:bottom w:val="nil"/>
              <w:right w:val="nil"/>
            </w:tcBorders>
            <w:shd w:val="clear" w:color="auto" w:fill="auto"/>
            <w:vAlign w:val="center"/>
            <w:hideMark/>
          </w:tcPr>
          <w:p w:rsidR="00855D01" w:rsidRPr="00855D01" w:rsidRDefault="00855D01" w:rsidP="00B75CC5">
            <w:pPr>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xml:space="preserve">Ngày       tháng     năm   </w:t>
            </w:r>
          </w:p>
        </w:tc>
      </w:tr>
      <w:tr w:rsidR="00855D01" w:rsidRPr="00855D01" w:rsidTr="00855D01">
        <w:trPr>
          <w:trHeight w:val="300"/>
        </w:trPr>
        <w:tc>
          <w:tcPr>
            <w:tcW w:w="6303" w:type="dxa"/>
            <w:gridSpan w:val="6"/>
            <w:tcBorders>
              <w:top w:val="nil"/>
              <w:left w:val="nil"/>
              <w:bottom w:val="nil"/>
              <w:right w:val="nil"/>
            </w:tcBorders>
            <w:shd w:val="clear" w:color="auto" w:fill="auto"/>
            <w:vAlign w:val="center"/>
            <w:hideMark/>
          </w:tcPr>
          <w:p w:rsidR="00855D01" w:rsidRPr="00855D01" w:rsidRDefault="00855D01" w:rsidP="00B75CC5">
            <w:pPr>
              <w:jc w:val="center"/>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NGƯỜI LẬP BIỂU</w:t>
            </w:r>
          </w:p>
        </w:tc>
        <w:tc>
          <w:tcPr>
            <w:tcW w:w="797" w:type="dxa"/>
            <w:tcBorders>
              <w:top w:val="nil"/>
              <w:left w:val="nil"/>
              <w:bottom w:val="nil"/>
              <w:right w:val="nil"/>
            </w:tcBorders>
            <w:shd w:val="clear" w:color="auto" w:fill="auto"/>
            <w:vAlign w:val="center"/>
            <w:hideMark/>
          </w:tcPr>
          <w:p w:rsidR="00855D01" w:rsidRPr="00855D01" w:rsidRDefault="00855D01" w:rsidP="00B75CC5">
            <w:pPr>
              <w:rPr>
                <w:rFonts w:ascii="Times New Roman" w:hAnsi="Times New Roman" w:cs="Times New Roman"/>
                <w:b/>
                <w:bCs/>
                <w:sz w:val="24"/>
                <w:szCs w:val="24"/>
                <w:lang w:eastAsia="vi-VN"/>
              </w:rPr>
            </w:pPr>
          </w:p>
        </w:tc>
        <w:tc>
          <w:tcPr>
            <w:tcW w:w="1190" w:type="dxa"/>
            <w:tcBorders>
              <w:top w:val="nil"/>
              <w:left w:val="nil"/>
              <w:bottom w:val="nil"/>
              <w:right w:val="nil"/>
            </w:tcBorders>
            <w:shd w:val="clear" w:color="auto" w:fill="auto"/>
            <w:vAlign w:val="center"/>
            <w:hideMark/>
          </w:tcPr>
          <w:p w:rsidR="00855D01" w:rsidRPr="00855D01" w:rsidRDefault="00855D01" w:rsidP="00B75CC5">
            <w:pPr>
              <w:rPr>
                <w:rFonts w:ascii="Times New Roman" w:hAnsi="Times New Roman" w:cs="Times New Roman"/>
                <w:b/>
                <w:bCs/>
                <w:sz w:val="24"/>
                <w:szCs w:val="24"/>
                <w:lang w:eastAsia="vi-VN"/>
              </w:rPr>
            </w:pPr>
          </w:p>
        </w:tc>
        <w:tc>
          <w:tcPr>
            <w:tcW w:w="6347" w:type="dxa"/>
            <w:gridSpan w:val="6"/>
            <w:tcBorders>
              <w:top w:val="nil"/>
              <w:left w:val="nil"/>
              <w:bottom w:val="nil"/>
              <w:right w:val="nil"/>
            </w:tcBorders>
            <w:shd w:val="clear" w:color="auto" w:fill="auto"/>
            <w:vAlign w:val="center"/>
            <w:hideMark/>
          </w:tcPr>
          <w:p w:rsidR="00855D01" w:rsidRPr="00855D01" w:rsidRDefault="00855D01" w:rsidP="00B75CC5">
            <w:pPr>
              <w:jc w:val="center"/>
              <w:rPr>
                <w:rFonts w:ascii="Times New Roman" w:hAnsi="Times New Roman" w:cs="Times New Roman"/>
                <w:b/>
                <w:bCs/>
                <w:sz w:val="24"/>
                <w:szCs w:val="24"/>
                <w:lang w:eastAsia="vi-VN"/>
              </w:rPr>
            </w:pPr>
            <w:r w:rsidRPr="00855D01">
              <w:rPr>
                <w:rFonts w:ascii="Times New Roman" w:hAnsi="Times New Roman" w:cs="Times New Roman"/>
                <w:b/>
                <w:bCs/>
                <w:sz w:val="24"/>
                <w:szCs w:val="24"/>
                <w:lang w:eastAsia="vi-VN"/>
              </w:rPr>
              <w:t>THỦ TRƯỞNG CƠ QUAN</w:t>
            </w:r>
          </w:p>
        </w:tc>
      </w:tr>
      <w:tr w:rsidR="00855D01" w:rsidRPr="00855D01" w:rsidTr="00855D01">
        <w:trPr>
          <w:trHeight w:val="315"/>
        </w:trPr>
        <w:tc>
          <w:tcPr>
            <w:tcW w:w="6303" w:type="dxa"/>
            <w:gridSpan w:val="6"/>
            <w:tcBorders>
              <w:top w:val="nil"/>
              <w:left w:val="nil"/>
              <w:bottom w:val="nil"/>
              <w:right w:val="nil"/>
            </w:tcBorders>
            <w:shd w:val="clear" w:color="auto" w:fill="auto"/>
            <w:vAlign w:val="center"/>
            <w:hideMark/>
          </w:tcPr>
          <w:p w:rsidR="00855D01" w:rsidRPr="00855D01" w:rsidRDefault="00855D01" w:rsidP="00B75CC5">
            <w:pPr>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xml:space="preserve"> (Ký và ghi rõ họ tên)</w:t>
            </w:r>
          </w:p>
        </w:tc>
        <w:tc>
          <w:tcPr>
            <w:tcW w:w="797" w:type="dxa"/>
            <w:tcBorders>
              <w:top w:val="nil"/>
              <w:left w:val="nil"/>
              <w:bottom w:val="nil"/>
              <w:right w:val="nil"/>
            </w:tcBorders>
            <w:shd w:val="clear" w:color="auto" w:fill="auto"/>
            <w:vAlign w:val="center"/>
            <w:hideMark/>
          </w:tcPr>
          <w:p w:rsidR="00855D01" w:rsidRPr="00855D01" w:rsidRDefault="00855D01" w:rsidP="00B75CC5">
            <w:pPr>
              <w:rPr>
                <w:rFonts w:ascii="Times New Roman" w:hAnsi="Times New Roman" w:cs="Times New Roman"/>
                <w:i/>
                <w:iCs/>
                <w:sz w:val="24"/>
                <w:szCs w:val="24"/>
                <w:lang w:eastAsia="vi-VN"/>
              </w:rPr>
            </w:pPr>
          </w:p>
        </w:tc>
        <w:tc>
          <w:tcPr>
            <w:tcW w:w="1190" w:type="dxa"/>
            <w:tcBorders>
              <w:top w:val="nil"/>
              <w:left w:val="nil"/>
              <w:bottom w:val="nil"/>
              <w:right w:val="nil"/>
            </w:tcBorders>
            <w:shd w:val="clear" w:color="auto" w:fill="auto"/>
            <w:vAlign w:val="center"/>
            <w:hideMark/>
          </w:tcPr>
          <w:p w:rsidR="00855D01" w:rsidRPr="00855D01" w:rsidRDefault="00855D01" w:rsidP="00B75CC5">
            <w:pPr>
              <w:rPr>
                <w:rFonts w:ascii="Times New Roman" w:hAnsi="Times New Roman" w:cs="Times New Roman"/>
                <w:i/>
                <w:iCs/>
                <w:sz w:val="24"/>
                <w:szCs w:val="24"/>
                <w:lang w:eastAsia="vi-VN"/>
              </w:rPr>
            </w:pPr>
          </w:p>
        </w:tc>
        <w:tc>
          <w:tcPr>
            <w:tcW w:w="6347" w:type="dxa"/>
            <w:gridSpan w:val="6"/>
            <w:tcBorders>
              <w:top w:val="nil"/>
              <w:left w:val="nil"/>
              <w:bottom w:val="nil"/>
              <w:right w:val="nil"/>
            </w:tcBorders>
            <w:shd w:val="clear" w:color="auto" w:fill="auto"/>
            <w:vAlign w:val="center"/>
            <w:hideMark/>
          </w:tcPr>
          <w:p w:rsidR="00855D01" w:rsidRPr="00855D01" w:rsidRDefault="00855D01" w:rsidP="00B75CC5">
            <w:pPr>
              <w:jc w:val="center"/>
              <w:rPr>
                <w:rFonts w:ascii="Times New Roman" w:hAnsi="Times New Roman" w:cs="Times New Roman"/>
                <w:i/>
                <w:iCs/>
                <w:sz w:val="24"/>
                <w:szCs w:val="24"/>
                <w:lang w:eastAsia="vi-VN"/>
              </w:rPr>
            </w:pPr>
            <w:r w:rsidRPr="00855D01">
              <w:rPr>
                <w:rFonts w:ascii="Times New Roman" w:hAnsi="Times New Roman" w:cs="Times New Roman"/>
                <w:i/>
                <w:iCs/>
                <w:sz w:val="24"/>
                <w:szCs w:val="24"/>
                <w:lang w:eastAsia="vi-VN"/>
              </w:rPr>
              <w:t xml:space="preserve"> (Ký, đóng dấu và ghi rõ họ, tên)</w:t>
            </w:r>
          </w:p>
        </w:tc>
      </w:tr>
    </w:tbl>
    <w:p w:rsidR="000919D5" w:rsidRDefault="001F083D" w:rsidP="00807E07">
      <w:pPr>
        <w:keepNext/>
        <w:spacing w:after="0" w:line="240" w:lineRule="auto"/>
        <w:rPr>
          <w:rFonts w:asciiTheme="majorHAnsi" w:hAnsiTheme="majorHAnsi" w:cstheme="majorHAnsi"/>
          <w:sz w:val="28"/>
          <w:szCs w:val="28"/>
          <w:lang w:val="sv-SE"/>
        </w:rPr>
      </w:pPr>
      <w:r w:rsidRPr="00BD4040">
        <w:rPr>
          <w:rFonts w:asciiTheme="majorHAnsi" w:hAnsiTheme="majorHAnsi" w:cstheme="majorHAnsi"/>
          <w:sz w:val="28"/>
          <w:szCs w:val="28"/>
          <w:lang w:val="sv-SE"/>
        </w:rPr>
        <w:tab/>
      </w:r>
      <w:r w:rsidRPr="00BD4040">
        <w:rPr>
          <w:rFonts w:asciiTheme="majorHAnsi" w:hAnsiTheme="majorHAnsi" w:cstheme="majorHAnsi"/>
          <w:i/>
          <w:sz w:val="28"/>
          <w:szCs w:val="28"/>
          <w:lang w:val="sv-SE"/>
        </w:rPr>
        <w:t xml:space="preserve"> </w:t>
      </w:r>
    </w:p>
    <w:p w:rsidR="000919D5" w:rsidRDefault="000919D5">
      <w:pPr>
        <w:rPr>
          <w:rFonts w:asciiTheme="majorHAnsi" w:hAnsiTheme="majorHAnsi" w:cstheme="majorHAnsi"/>
          <w:sz w:val="28"/>
          <w:szCs w:val="28"/>
          <w:lang w:val="sv-SE"/>
        </w:rPr>
      </w:pPr>
      <w:r>
        <w:rPr>
          <w:rFonts w:asciiTheme="majorHAnsi" w:hAnsiTheme="majorHAnsi" w:cstheme="majorHAnsi"/>
          <w:sz w:val="28"/>
          <w:szCs w:val="28"/>
          <w:lang w:val="sv-SE"/>
        </w:rPr>
        <w:br w:type="page"/>
      </w:r>
    </w:p>
    <w:tbl>
      <w:tblPr>
        <w:tblW w:w="0" w:type="auto"/>
        <w:tblLook w:val="01E0" w:firstRow="1" w:lastRow="1" w:firstColumn="1" w:lastColumn="1" w:noHBand="0" w:noVBand="0"/>
      </w:tblPr>
      <w:tblGrid>
        <w:gridCol w:w="4928"/>
        <w:gridCol w:w="4252"/>
        <w:gridCol w:w="4994"/>
      </w:tblGrid>
      <w:tr w:rsidR="00D216C7" w:rsidRPr="008B6C32" w:rsidTr="00B75CC5">
        <w:tc>
          <w:tcPr>
            <w:tcW w:w="4928" w:type="dxa"/>
          </w:tcPr>
          <w:p w:rsidR="00D216C7" w:rsidRPr="00855D01" w:rsidRDefault="00D216C7" w:rsidP="00B75CC5">
            <w:pPr>
              <w:tabs>
                <w:tab w:val="right" w:leader="dot" w:pos="4253"/>
              </w:tabs>
              <w:spacing w:after="0" w:line="240" w:lineRule="auto"/>
              <w:jc w:val="both"/>
              <w:rPr>
                <w:rFonts w:ascii="Times New Roman" w:hAnsi="Times New Roman" w:cs="Times New Roman"/>
                <w:sz w:val="20"/>
                <w:szCs w:val="20"/>
                <w:lang w:val="sv-SE"/>
              </w:rPr>
            </w:pPr>
            <w:r w:rsidRPr="00855D01">
              <w:rPr>
                <w:rFonts w:ascii="Times New Roman" w:hAnsi="Times New Roman" w:cs="Times New Roman"/>
                <w:b/>
                <w:sz w:val="20"/>
                <w:szCs w:val="20"/>
              </w:rPr>
              <w:t xml:space="preserve">1. Tên nhiệm vụ: </w:t>
            </w:r>
            <w:r w:rsidRPr="00855D01">
              <w:rPr>
                <w:rFonts w:ascii="Times New Roman" w:hAnsi="Times New Roman" w:cs="Times New Roman"/>
                <w:sz w:val="20"/>
                <w:szCs w:val="20"/>
              </w:rPr>
              <w:t>………</w:t>
            </w:r>
            <w:r w:rsidRPr="00855D01">
              <w:rPr>
                <w:rFonts w:ascii="Times New Roman" w:hAnsi="Times New Roman" w:cs="Times New Roman"/>
                <w:sz w:val="20"/>
                <w:szCs w:val="20"/>
                <w:lang w:val="sv-SE"/>
              </w:rPr>
              <w:t>…………………………………</w:t>
            </w:r>
          </w:p>
          <w:p w:rsidR="00D216C7" w:rsidRPr="00855D01" w:rsidRDefault="00D216C7" w:rsidP="00B75CC5">
            <w:pPr>
              <w:tabs>
                <w:tab w:val="right" w:leader="dot" w:pos="4253"/>
              </w:tabs>
              <w:spacing w:after="0" w:line="240" w:lineRule="auto"/>
              <w:jc w:val="both"/>
              <w:rPr>
                <w:rFonts w:ascii="Times New Roman" w:hAnsi="Times New Roman" w:cs="Times New Roman"/>
                <w:b/>
                <w:sz w:val="20"/>
                <w:szCs w:val="20"/>
                <w:lang w:val="sv-SE"/>
              </w:rPr>
            </w:pPr>
            <w:r w:rsidRPr="00855D01">
              <w:rPr>
                <w:rFonts w:ascii="Times New Roman" w:hAnsi="Times New Roman" w:cs="Times New Roman"/>
                <w:b/>
                <w:sz w:val="20"/>
                <w:szCs w:val="20"/>
              </w:rPr>
              <w:t xml:space="preserve">2. Tên tổ chức chủ trì nhiệm vụ: </w:t>
            </w:r>
            <w:r w:rsidRPr="00855D01">
              <w:rPr>
                <w:rFonts w:ascii="Times New Roman" w:hAnsi="Times New Roman" w:cs="Times New Roman"/>
                <w:sz w:val="20"/>
                <w:szCs w:val="20"/>
              </w:rPr>
              <w:t>……………</w:t>
            </w:r>
            <w:r>
              <w:rPr>
                <w:rFonts w:ascii="Times New Roman" w:hAnsi="Times New Roman" w:cs="Times New Roman"/>
                <w:sz w:val="20"/>
                <w:szCs w:val="20"/>
              </w:rPr>
              <w:t>…</w:t>
            </w:r>
            <w:r w:rsidRPr="00855D01">
              <w:rPr>
                <w:rFonts w:ascii="Times New Roman" w:hAnsi="Times New Roman" w:cs="Times New Roman"/>
                <w:sz w:val="20"/>
                <w:szCs w:val="20"/>
                <w:lang w:val="sv-SE"/>
              </w:rPr>
              <w:t>……….</w:t>
            </w:r>
          </w:p>
          <w:p w:rsidR="00D216C7" w:rsidRPr="00855D01" w:rsidRDefault="00D216C7" w:rsidP="00B75CC5">
            <w:pPr>
              <w:tabs>
                <w:tab w:val="right" w:leader="dot" w:pos="4253"/>
              </w:tabs>
              <w:spacing w:after="0" w:line="240" w:lineRule="auto"/>
              <w:jc w:val="both"/>
              <w:rPr>
                <w:rFonts w:ascii="Times New Roman" w:hAnsi="Times New Roman" w:cs="Times New Roman"/>
                <w:sz w:val="20"/>
                <w:szCs w:val="20"/>
              </w:rPr>
            </w:pPr>
            <w:r w:rsidRPr="00855D01">
              <w:rPr>
                <w:rFonts w:ascii="Times New Roman" w:hAnsi="Times New Roman" w:cs="Times New Roman"/>
                <w:b/>
                <w:sz w:val="20"/>
                <w:szCs w:val="20"/>
                <w:lang w:val="sv-SE"/>
              </w:rPr>
              <w:t xml:space="preserve">3. </w:t>
            </w:r>
            <w:r w:rsidRPr="00855D01">
              <w:rPr>
                <w:rFonts w:ascii="Times New Roman" w:hAnsi="Times New Roman" w:cs="Times New Roman"/>
                <w:b/>
                <w:sz w:val="20"/>
                <w:szCs w:val="20"/>
              </w:rPr>
              <w:t>Mã đơn vị:</w:t>
            </w:r>
            <w:r w:rsidRPr="00855D01">
              <w:rPr>
                <w:rFonts w:ascii="Times New Roman" w:hAnsi="Times New Roman" w:cs="Times New Roman"/>
                <w:sz w:val="20"/>
                <w:szCs w:val="20"/>
              </w:rPr>
              <w:t>.......................................................................</w:t>
            </w:r>
          </w:p>
          <w:p w:rsidR="00D216C7" w:rsidRPr="008B6C32" w:rsidRDefault="00D216C7" w:rsidP="00B75CC5">
            <w:pPr>
              <w:tabs>
                <w:tab w:val="right" w:leader="dot" w:pos="4253"/>
                <w:tab w:val="center" w:pos="4320"/>
                <w:tab w:val="right" w:pos="8640"/>
              </w:tabs>
              <w:spacing w:after="0" w:line="240" w:lineRule="auto"/>
              <w:jc w:val="both"/>
              <w:rPr>
                <w:rFonts w:ascii="Times New Roman" w:hAnsi="Times New Roman" w:cs="Times New Roman"/>
                <w:sz w:val="24"/>
                <w:szCs w:val="24"/>
              </w:rPr>
            </w:pPr>
            <w:r w:rsidRPr="00855D01">
              <w:rPr>
                <w:rFonts w:ascii="Times New Roman" w:hAnsi="Times New Roman" w:cs="Times New Roman"/>
                <w:b/>
                <w:sz w:val="20"/>
                <w:szCs w:val="20"/>
                <w:lang w:val="sv-SE"/>
              </w:rPr>
              <w:t xml:space="preserve">4. </w:t>
            </w:r>
            <w:r w:rsidRPr="00855D01">
              <w:rPr>
                <w:rFonts w:ascii="Times New Roman" w:hAnsi="Times New Roman" w:cs="Times New Roman"/>
                <w:b/>
                <w:sz w:val="20"/>
                <w:szCs w:val="20"/>
              </w:rPr>
              <w:t>Loại hình đơn vị</w:t>
            </w:r>
            <w:r w:rsidRPr="00855D01">
              <w:rPr>
                <w:rFonts w:ascii="Times New Roman" w:hAnsi="Times New Roman" w:cs="Times New Roman"/>
                <w:sz w:val="20"/>
                <w:szCs w:val="20"/>
              </w:rPr>
              <w:t>:...........................................................</w:t>
            </w:r>
          </w:p>
        </w:tc>
        <w:tc>
          <w:tcPr>
            <w:tcW w:w="4252" w:type="dxa"/>
          </w:tcPr>
          <w:p w:rsidR="00D216C7" w:rsidRPr="008B6C32" w:rsidRDefault="00D216C7" w:rsidP="00B75CC5">
            <w:pPr>
              <w:tabs>
                <w:tab w:val="center" w:pos="4320"/>
                <w:tab w:val="right" w:pos="8640"/>
              </w:tabs>
              <w:spacing w:after="0" w:line="240" w:lineRule="auto"/>
              <w:rPr>
                <w:rFonts w:ascii="Times New Roman" w:hAnsi="Times New Roman" w:cs="Times New Roman"/>
                <w:sz w:val="24"/>
                <w:szCs w:val="24"/>
              </w:rPr>
            </w:pPr>
          </w:p>
        </w:tc>
        <w:tc>
          <w:tcPr>
            <w:tcW w:w="4994" w:type="dxa"/>
            <w:hideMark/>
          </w:tcPr>
          <w:p w:rsidR="00D216C7" w:rsidRPr="00D216C7" w:rsidRDefault="00D216C7" w:rsidP="00B75CC5">
            <w:pPr>
              <w:tabs>
                <w:tab w:val="center" w:pos="4320"/>
                <w:tab w:val="right" w:pos="8640"/>
              </w:tabs>
              <w:spacing w:after="0" w:line="240" w:lineRule="auto"/>
              <w:jc w:val="center"/>
              <w:rPr>
                <w:rFonts w:ascii="Times New Roman" w:hAnsi="Times New Roman" w:cs="Times New Roman"/>
                <w:b/>
                <w:sz w:val="24"/>
                <w:szCs w:val="24"/>
              </w:rPr>
            </w:pPr>
            <w:r w:rsidRPr="008B6C32">
              <w:rPr>
                <w:rFonts w:ascii="Times New Roman" w:hAnsi="Times New Roman" w:cs="Times New Roman"/>
                <w:b/>
                <w:sz w:val="24"/>
                <w:szCs w:val="24"/>
              </w:rPr>
              <w:t>Mẫu số 0</w:t>
            </w:r>
            <w:r w:rsidRPr="00D216C7">
              <w:rPr>
                <w:rFonts w:ascii="Times New Roman" w:hAnsi="Times New Roman" w:cs="Times New Roman"/>
                <w:b/>
                <w:sz w:val="24"/>
                <w:szCs w:val="24"/>
              </w:rPr>
              <w:t>2</w:t>
            </w:r>
            <w:r w:rsidRPr="008B6C32">
              <w:rPr>
                <w:rFonts w:ascii="Times New Roman" w:hAnsi="Times New Roman" w:cs="Times New Roman"/>
                <w:b/>
                <w:sz w:val="24"/>
                <w:szCs w:val="24"/>
              </w:rPr>
              <w:t>-CK/</w:t>
            </w:r>
            <w:r w:rsidRPr="00D216C7">
              <w:rPr>
                <w:rFonts w:ascii="Times New Roman" w:hAnsi="Times New Roman" w:cs="Times New Roman"/>
                <w:b/>
                <w:sz w:val="24"/>
                <w:szCs w:val="24"/>
              </w:rPr>
              <w:t>TSKQ</w:t>
            </w:r>
          </w:p>
          <w:p w:rsidR="00D216C7" w:rsidRPr="008B6C32" w:rsidRDefault="00D216C7" w:rsidP="00B75CC5">
            <w:pPr>
              <w:tabs>
                <w:tab w:val="center" w:pos="4320"/>
                <w:tab w:val="right" w:pos="8640"/>
              </w:tabs>
              <w:spacing w:after="0" w:line="240" w:lineRule="auto"/>
              <w:jc w:val="center"/>
              <w:rPr>
                <w:rFonts w:ascii="Times New Roman" w:hAnsi="Times New Roman" w:cs="Times New Roman"/>
                <w:sz w:val="24"/>
                <w:szCs w:val="24"/>
              </w:rPr>
            </w:pPr>
            <w:r w:rsidRPr="008B6C32">
              <w:rPr>
                <w:rFonts w:ascii="Times New Roman" w:hAnsi="Times New Roman" w:cs="Times New Roman"/>
                <w:sz w:val="24"/>
                <w:szCs w:val="24"/>
              </w:rPr>
              <w:t>(Ban hành kèm theo Thông tư số      /2017/TT-BTC ngày     /    /2017 của Bộ Tài chính)</w:t>
            </w:r>
          </w:p>
        </w:tc>
      </w:tr>
    </w:tbl>
    <w:p w:rsidR="008B6C32" w:rsidRPr="008B6C32" w:rsidRDefault="008B6C32" w:rsidP="008B6C32">
      <w:pPr>
        <w:tabs>
          <w:tab w:val="left" w:pos="8880"/>
        </w:tabs>
        <w:spacing w:after="0" w:line="240" w:lineRule="auto"/>
        <w:rPr>
          <w:rFonts w:ascii="Times New Roman" w:hAnsi="Times New Roman" w:cs="Times New Roman"/>
          <w:i/>
          <w:sz w:val="24"/>
          <w:szCs w:val="24"/>
        </w:rPr>
      </w:pPr>
    </w:p>
    <w:p w:rsidR="008B6C32" w:rsidRPr="00BB5A8B" w:rsidRDefault="008B6C32" w:rsidP="008B6C32">
      <w:pPr>
        <w:tabs>
          <w:tab w:val="left" w:pos="8880"/>
        </w:tabs>
        <w:spacing w:after="0" w:line="240" w:lineRule="auto"/>
        <w:jc w:val="center"/>
        <w:rPr>
          <w:rFonts w:ascii="Times New Roman" w:hAnsi="Times New Roman" w:cs="Times New Roman"/>
          <w:b/>
          <w:bCs/>
          <w:sz w:val="24"/>
          <w:szCs w:val="24"/>
          <w:lang w:eastAsia="vi-VN"/>
        </w:rPr>
      </w:pPr>
      <w:r w:rsidRPr="008B6C32">
        <w:rPr>
          <w:rFonts w:ascii="Times New Roman" w:hAnsi="Times New Roman" w:cs="Times New Roman"/>
          <w:b/>
          <w:bCs/>
          <w:sz w:val="24"/>
          <w:szCs w:val="24"/>
          <w:lang w:eastAsia="vi-VN"/>
        </w:rPr>
        <w:t xml:space="preserve">CÔNG KHAI HÌNH </w:t>
      </w:r>
      <w:r w:rsidR="00BB5A8B" w:rsidRPr="00BB5A8B">
        <w:rPr>
          <w:rFonts w:ascii="Times New Roman" w:hAnsi="Times New Roman" w:cs="Times New Roman"/>
          <w:b/>
          <w:bCs/>
          <w:sz w:val="24"/>
          <w:szCs w:val="24"/>
          <w:lang w:eastAsia="vi-VN"/>
        </w:rPr>
        <w:t xml:space="preserve">THỨC HOÀN TRẢ GIÁ TRỊ TÀI SẢN </w:t>
      </w:r>
    </w:p>
    <w:p w:rsidR="008B6C32" w:rsidRPr="008B6C32" w:rsidRDefault="008B6C32" w:rsidP="008B6C32">
      <w:pPr>
        <w:tabs>
          <w:tab w:val="left" w:pos="8880"/>
        </w:tabs>
        <w:spacing w:after="0" w:line="240" w:lineRule="auto"/>
        <w:jc w:val="center"/>
        <w:rPr>
          <w:rFonts w:ascii="Times New Roman" w:hAnsi="Times New Roman" w:cs="Times New Roman"/>
          <w:i/>
          <w:sz w:val="24"/>
          <w:szCs w:val="24"/>
        </w:rPr>
      </w:pPr>
      <w:r w:rsidRPr="008B6C32">
        <w:rPr>
          <w:rFonts w:ascii="Times New Roman" w:hAnsi="Times New Roman" w:cs="Times New Roman"/>
          <w:b/>
          <w:bCs/>
          <w:sz w:val="24"/>
          <w:szCs w:val="24"/>
          <w:lang w:eastAsia="vi-VN"/>
        </w:rPr>
        <w:t>NĂM …..</w:t>
      </w:r>
    </w:p>
    <w:p w:rsidR="008B6C32" w:rsidRPr="008B6C32" w:rsidRDefault="008B6C32" w:rsidP="008B6C32">
      <w:pPr>
        <w:tabs>
          <w:tab w:val="left" w:pos="8880"/>
        </w:tabs>
        <w:spacing w:after="0" w:line="240" w:lineRule="auto"/>
        <w:rPr>
          <w:rFonts w:ascii="Times New Roman" w:hAnsi="Times New Roman" w:cs="Times New Roman"/>
          <w:i/>
          <w:sz w:val="24"/>
          <w:szCs w:val="24"/>
        </w:rPr>
      </w:pPr>
    </w:p>
    <w:tbl>
      <w:tblPr>
        <w:tblW w:w="14852" w:type="dxa"/>
        <w:tblInd w:w="94" w:type="dxa"/>
        <w:tblLayout w:type="fixed"/>
        <w:tblLook w:val="04A0" w:firstRow="1" w:lastRow="0" w:firstColumn="1" w:lastColumn="0" w:noHBand="0" w:noVBand="1"/>
      </w:tblPr>
      <w:tblGrid>
        <w:gridCol w:w="581"/>
        <w:gridCol w:w="2639"/>
        <w:gridCol w:w="905"/>
        <w:gridCol w:w="709"/>
        <w:gridCol w:w="709"/>
        <w:gridCol w:w="780"/>
        <w:gridCol w:w="542"/>
        <w:gridCol w:w="709"/>
        <w:gridCol w:w="567"/>
        <w:gridCol w:w="1371"/>
        <w:gridCol w:w="900"/>
        <w:gridCol w:w="900"/>
        <w:gridCol w:w="900"/>
        <w:gridCol w:w="748"/>
        <w:gridCol w:w="992"/>
        <w:gridCol w:w="860"/>
        <w:gridCol w:w="40"/>
      </w:tblGrid>
      <w:tr w:rsidR="008B6C32" w:rsidRPr="008B6C32" w:rsidTr="007F1427">
        <w:trPr>
          <w:trHeight w:val="423"/>
        </w:trPr>
        <w:tc>
          <w:tcPr>
            <w:tcW w:w="581"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8B6C32" w:rsidRPr="00A24A5D" w:rsidRDefault="008B6C32" w:rsidP="008B6C32">
            <w:pPr>
              <w:spacing w:after="0" w:line="240" w:lineRule="auto"/>
              <w:jc w:val="center"/>
              <w:rPr>
                <w:rFonts w:ascii="Times New Roman" w:hAnsi="Times New Roman" w:cs="Times New Roman"/>
                <w:b/>
                <w:bCs/>
                <w:sz w:val="20"/>
                <w:szCs w:val="20"/>
                <w:lang w:eastAsia="vi-VN"/>
              </w:rPr>
            </w:pPr>
            <w:r w:rsidRPr="00A24A5D">
              <w:rPr>
                <w:rFonts w:ascii="Times New Roman" w:hAnsi="Times New Roman" w:cs="Times New Roman"/>
                <w:b/>
                <w:bCs/>
                <w:sz w:val="20"/>
                <w:szCs w:val="20"/>
                <w:lang w:eastAsia="vi-VN"/>
              </w:rPr>
              <w:t>Stt</w:t>
            </w:r>
          </w:p>
        </w:tc>
        <w:tc>
          <w:tcPr>
            <w:tcW w:w="263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B6C32" w:rsidRPr="00A24A5D" w:rsidRDefault="008B6C32" w:rsidP="008B6C32">
            <w:pPr>
              <w:spacing w:after="0" w:line="240" w:lineRule="auto"/>
              <w:jc w:val="center"/>
              <w:rPr>
                <w:rFonts w:ascii="Times New Roman" w:hAnsi="Times New Roman" w:cs="Times New Roman"/>
                <w:b/>
                <w:bCs/>
                <w:sz w:val="20"/>
                <w:szCs w:val="20"/>
                <w:lang w:eastAsia="vi-VN"/>
              </w:rPr>
            </w:pPr>
            <w:r w:rsidRPr="00A24A5D">
              <w:rPr>
                <w:rFonts w:ascii="Times New Roman" w:hAnsi="Times New Roman" w:cs="Times New Roman"/>
                <w:b/>
                <w:bCs/>
                <w:sz w:val="20"/>
                <w:szCs w:val="20"/>
                <w:lang w:eastAsia="vi-VN"/>
              </w:rPr>
              <w:t>Danh mục tài sản trong kỳ báo cáo được xử lý</w:t>
            </w:r>
          </w:p>
        </w:tc>
        <w:tc>
          <w:tcPr>
            <w:tcW w:w="2323" w:type="dxa"/>
            <w:gridSpan w:val="3"/>
            <w:tcBorders>
              <w:top w:val="single" w:sz="8" w:space="0" w:color="auto"/>
              <w:left w:val="nil"/>
              <w:bottom w:val="single" w:sz="4" w:space="0" w:color="auto"/>
              <w:right w:val="single" w:sz="4" w:space="0" w:color="auto"/>
            </w:tcBorders>
            <w:shd w:val="clear" w:color="auto" w:fill="auto"/>
            <w:vAlign w:val="center"/>
            <w:hideMark/>
          </w:tcPr>
          <w:p w:rsidR="008B6C32" w:rsidRPr="00A24A5D" w:rsidRDefault="008B6C32" w:rsidP="008B6C32">
            <w:pPr>
              <w:spacing w:after="0" w:line="240" w:lineRule="auto"/>
              <w:jc w:val="center"/>
              <w:rPr>
                <w:rFonts w:ascii="Times New Roman" w:hAnsi="Times New Roman" w:cs="Times New Roman"/>
                <w:b/>
                <w:bCs/>
                <w:sz w:val="20"/>
                <w:szCs w:val="20"/>
                <w:lang w:eastAsia="vi-VN"/>
              </w:rPr>
            </w:pPr>
            <w:r w:rsidRPr="00A24A5D">
              <w:rPr>
                <w:rFonts w:ascii="Times New Roman" w:hAnsi="Times New Roman" w:cs="Times New Roman"/>
                <w:b/>
                <w:bCs/>
                <w:sz w:val="20"/>
                <w:szCs w:val="20"/>
                <w:lang w:eastAsia="vi-VN"/>
              </w:rPr>
              <w:t xml:space="preserve">Giá trị theo sổ sách kế toán </w:t>
            </w:r>
            <w:r w:rsidRPr="00A24A5D">
              <w:rPr>
                <w:rFonts w:ascii="Times New Roman" w:hAnsi="Times New Roman" w:cs="Times New Roman"/>
                <w:sz w:val="20"/>
                <w:szCs w:val="20"/>
                <w:lang w:eastAsia="vi-VN"/>
              </w:rPr>
              <w:t xml:space="preserve">(ngàn đồng) </w:t>
            </w:r>
          </w:p>
        </w:tc>
        <w:tc>
          <w:tcPr>
            <w:tcW w:w="3969" w:type="dxa"/>
            <w:gridSpan w:val="5"/>
            <w:tcBorders>
              <w:top w:val="single" w:sz="8" w:space="0" w:color="auto"/>
              <w:left w:val="nil"/>
              <w:bottom w:val="single" w:sz="4" w:space="0" w:color="auto"/>
              <w:right w:val="single" w:sz="4" w:space="0" w:color="000000"/>
            </w:tcBorders>
            <w:vAlign w:val="center"/>
          </w:tcPr>
          <w:p w:rsidR="008B6C32" w:rsidRPr="00A24A5D" w:rsidRDefault="008B6C32" w:rsidP="00BB5A8B">
            <w:pPr>
              <w:spacing w:after="0" w:line="240" w:lineRule="auto"/>
              <w:jc w:val="center"/>
              <w:rPr>
                <w:rFonts w:ascii="Times New Roman" w:hAnsi="Times New Roman" w:cs="Times New Roman"/>
                <w:b/>
                <w:bCs/>
                <w:sz w:val="20"/>
                <w:szCs w:val="20"/>
                <w:lang w:eastAsia="vi-VN"/>
              </w:rPr>
            </w:pPr>
            <w:r w:rsidRPr="00A24A5D">
              <w:rPr>
                <w:rFonts w:ascii="Times New Roman" w:hAnsi="Times New Roman" w:cs="Times New Roman"/>
                <w:b/>
                <w:bCs/>
                <w:sz w:val="20"/>
                <w:szCs w:val="20"/>
                <w:lang w:eastAsia="vi-VN"/>
              </w:rPr>
              <w:t xml:space="preserve">Hình thức </w:t>
            </w:r>
            <w:r w:rsidR="00BB5A8B" w:rsidRPr="00A24A5D">
              <w:rPr>
                <w:rFonts w:ascii="Times New Roman" w:hAnsi="Times New Roman" w:cs="Times New Roman"/>
                <w:b/>
                <w:bCs/>
                <w:sz w:val="20"/>
                <w:szCs w:val="20"/>
                <w:lang w:eastAsia="vi-VN"/>
              </w:rPr>
              <w:t>hoàn trả</w:t>
            </w:r>
          </w:p>
        </w:tc>
        <w:tc>
          <w:tcPr>
            <w:tcW w:w="900" w:type="dxa"/>
            <w:vMerge w:val="restart"/>
            <w:tcBorders>
              <w:top w:val="single" w:sz="4" w:space="0" w:color="auto"/>
              <w:left w:val="single" w:sz="4" w:space="0" w:color="auto"/>
              <w:right w:val="single" w:sz="4" w:space="0" w:color="auto"/>
            </w:tcBorders>
            <w:vAlign w:val="center"/>
          </w:tcPr>
          <w:p w:rsidR="008B6C32" w:rsidRPr="00A24A5D" w:rsidRDefault="008B6C32" w:rsidP="008B6C32">
            <w:pPr>
              <w:spacing w:after="0" w:line="240" w:lineRule="auto"/>
              <w:jc w:val="center"/>
              <w:rPr>
                <w:rFonts w:ascii="Times New Roman" w:hAnsi="Times New Roman" w:cs="Times New Roman"/>
                <w:b/>
                <w:bCs/>
                <w:sz w:val="20"/>
                <w:szCs w:val="20"/>
                <w:lang w:eastAsia="vi-VN"/>
              </w:rPr>
            </w:pPr>
            <w:r w:rsidRPr="00A24A5D">
              <w:rPr>
                <w:rFonts w:ascii="Times New Roman" w:hAnsi="Times New Roman" w:cs="Times New Roman"/>
                <w:b/>
                <w:bCs/>
                <w:sz w:val="20"/>
                <w:szCs w:val="20"/>
                <w:lang w:eastAsia="vi-VN"/>
              </w:rPr>
              <w:t>Kết quả xử lý đến thời điểm báo cáo</w:t>
            </w:r>
          </w:p>
        </w:tc>
        <w:tc>
          <w:tcPr>
            <w:tcW w:w="900" w:type="dxa"/>
            <w:vMerge w:val="restart"/>
            <w:tcBorders>
              <w:top w:val="single" w:sz="4" w:space="0" w:color="auto"/>
              <w:left w:val="single" w:sz="4" w:space="0" w:color="auto"/>
              <w:right w:val="single" w:sz="4" w:space="0" w:color="auto"/>
            </w:tcBorders>
            <w:vAlign w:val="center"/>
          </w:tcPr>
          <w:p w:rsidR="008B6C32" w:rsidRPr="00A24A5D" w:rsidRDefault="008B6C32" w:rsidP="008B6C32">
            <w:pPr>
              <w:spacing w:after="0" w:line="240" w:lineRule="auto"/>
              <w:jc w:val="center"/>
              <w:rPr>
                <w:rFonts w:ascii="Times New Roman" w:hAnsi="Times New Roman" w:cs="Times New Roman"/>
                <w:b/>
                <w:bCs/>
                <w:sz w:val="20"/>
                <w:szCs w:val="20"/>
                <w:lang w:eastAsia="vi-VN"/>
              </w:rPr>
            </w:pPr>
            <w:r w:rsidRPr="00A24A5D">
              <w:rPr>
                <w:rFonts w:ascii="Times New Roman" w:hAnsi="Times New Roman" w:cs="Times New Roman"/>
                <w:b/>
                <w:bCs/>
                <w:sz w:val="20"/>
                <w:szCs w:val="20"/>
                <w:lang w:eastAsia="vi-VN"/>
              </w:rPr>
              <w:t>Chi phí xử lý tài sản</w:t>
            </w:r>
          </w:p>
        </w:tc>
        <w:tc>
          <w:tcPr>
            <w:tcW w:w="2640" w:type="dxa"/>
            <w:gridSpan w:val="3"/>
            <w:tcBorders>
              <w:top w:val="single" w:sz="4" w:space="0" w:color="auto"/>
              <w:left w:val="single" w:sz="4" w:space="0" w:color="auto"/>
              <w:right w:val="single" w:sz="4" w:space="0" w:color="auto"/>
            </w:tcBorders>
            <w:vAlign w:val="center"/>
          </w:tcPr>
          <w:p w:rsidR="008B6C32" w:rsidRPr="00A24A5D" w:rsidRDefault="008B6C32" w:rsidP="008B6C32">
            <w:pPr>
              <w:spacing w:after="0" w:line="240" w:lineRule="auto"/>
              <w:jc w:val="center"/>
              <w:rPr>
                <w:rFonts w:ascii="Times New Roman" w:hAnsi="Times New Roman" w:cs="Times New Roman"/>
                <w:b/>
                <w:bCs/>
                <w:sz w:val="20"/>
                <w:szCs w:val="20"/>
                <w:lang w:eastAsia="vi-VN"/>
              </w:rPr>
            </w:pPr>
            <w:r w:rsidRPr="00A24A5D">
              <w:rPr>
                <w:rFonts w:ascii="Times New Roman" w:hAnsi="Times New Roman" w:cs="Times New Roman"/>
                <w:b/>
                <w:bCs/>
                <w:sz w:val="20"/>
                <w:szCs w:val="20"/>
                <w:lang w:eastAsia="vi-VN"/>
              </w:rPr>
              <w:t xml:space="preserve">Số tiền thu được từ bán, thanh lý tài sản </w:t>
            </w:r>
            <w:r w:rsidRPr="00A24A5D">
              <w:rPr>
                <w:rFonts w:ascii="Times New Roman" w:hAnsi="Times New Roman" w:cs="Times New Roman"/>
                <w:bCs/>
                <w:sz w:val="20"/>
                <w:szCs w:val="20"/>
                <w:lang w:eastAsia="vi-VN"/>
              </w:rPr>
              <w:t>(ngàn đồng)</w:t>
            </w:r>
          </w:p>
        </w:tc>
        <w:tc>
          <w:tcPr>
            <w:tcW w:w="900" w:type="dxa"/>
            <w:gridSpan w:val="2"/>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8B6C32" w:rsidRPr="00A24A5D" w:rsidRDefault="008B6C32" w:rsidP="008B6C32">
            <w:pPr>
              <w:spacing w:after="0" w:line="240" w:lineRule="auto"/>
              <w:jc w:val="center"/>
              <w:rPr>
                <w:rFonts w:ascii="Times New Roman" w:hAnsi="Times New Roman" w:cs="Times New Roman"/>
                <w:b/>
                <w:bCs/>
                <w:sz w:val="20"/>
                <w:szCs w:val="20"/>
                <w:lang w:eastAsia="vi-VN"/>
              </w:rPr>
            </w:pPr>
            <w:r w:rsidRPr="00A24A5D">
              <w:rPr>
                <w:rFonts w:ascii="Times New Roman" w:hAnsi="Times New Roman" w:cs="Times New Roman"/>
                <w:b/>
                <w:bCs/>
                <w:sz w:val="20"/>
                <w:szCs w:val="20"/>
                <w:lang w:eastAsia="vi-VN"/>
              </w:rPr>
              <w:t>Ghi chú</w:t>
            </w:r>
          </w:p>
        </w:tc>
      </w:tr>
      <w:tr w:rsidR="00BB5A8B" w:rsidRPr="008B6C32" w:rsidTr="007F1427">
        <w:trPr>
          <w:trHeight w:val="260"/>
        </w:trPr>
        <w:tc>
          <w:tcPr>
            <w:tcW w:w="581" w:type="dxa"/>
            <w:vMerge/>
            <w:tcBorders>
              <w:top w:val="single" w:sz="8" w:space="0" w:color="auto"/>
              <w:left w:val="single" w:sz="8" w:space="0" w:color="auto"/>
              <w:bottom w:val="single" w:sz="4" w:space="0" w:color="000000"/>
              <w:right w:val="single" w:sz="4" w:space="0" w:color="auto"/>
            </w:tcBorders>
            <w:vAlign w:val="center"/>
            <w:hideMark/>
          </w:tcPr>
          <w:p w:rsidR="00BB5A8B" w:rsidRPr="00A24A5D" w:rsidRDefault="00BB5A8B" w:rsidP="008B6C32">
            <w:pPr>
              <w:spacing w:after="0" w:line="240" w:lineRule="auto"/>
              <w:rPr>
                <w:rFonts w:ascii="Times New Roman" w:hAnsi="Times New Roman" w:cs="Times New Roman"/>
                <w:b/>
                <w:bCs/>
                <w:sz w:val="20"/>
                <w:szCs w:val="20"/>
                <w:lang w:eastAsia="vi-VN"/>
              </w:rPr>
            </w:pPr>
          </w:p>
        </w:tc>
        <w:tc>
          <w:tcPr>
            <w:tcW w:w="2639" w:type="dxa"/>
            <w:vMerge/>
            <w:tcBorders>
              <w:top w:val="single" w:sz="8" w:space="0" w:color="auto"/>
              <w:left w:val="single" w:sz="4" w:space="0" w:color="auto"/>
              <w:bottom w:val="single" w:sz="4" w:space="0" w:color="000000"/>
              <w:right w:val="single" w:sz="4" w:space="0" w:color="auto"/>
            </w:tcBorders>
            <w:vAlign w:val="center"/>
            <w:hideMark/>
          </w:tcPr>
          <w:p w:rsidR="00BB5A8B" w:rsidRPr="00A24A5D" w:rsidRDefault="00BB5A8B" w:rsidP="008B6C32">
            <w:pPr>
              <w:spacing w:after="0" w:line="240" w:lineRule="auto"/>
              <w:rPr>
                <w:rFonts w:ascii="Times New Roman" w:hAnsi="Times New Roman" w:cs="Times New Roman"/>
                <w:b/>
                <w:bCs/>
                <w:sz w:val="20"/>
                <w:szCs w:val="20"/>
                <w:lang w:eastAsia="vi-VN"/>
              </w:rPr>
            </w:pPr>
          </w:p>
        </w:tc>
        <w:tc>
          <w:tcPr>
            <w:tcW w:w="1614" w:type="dxa"/>
            <w:gridSpan w:val="2"/>
            <w:tcBorders>
              <w:top w:val="single" w:sz="4" w:space="0" w:color="auto"/>
              <w:left w:val="nil"/>
              <w:bottom w:val="single" w:sz="4" w:space="0" w:color="auto"/>
              <w:right w:val="single" w:sz="4" w:space="0" w:color="auto"/>
            </w:tcBorders>
            <w:shd w:val="clear" w:color="auto" w:fill="auto"/>
            <w:vAlign w:val="center"/>
            <w:hideMark/>
          </w:tcPr>
          <w:p w:rsidR="00BB5A8B" w:rsidRPr="00A24A5D" w:rsidRDefault="00BB5A8B" w:rsidP="008B6C32">
            <w:pPr>
              <w:spacing w:after="0" w:line="240" w:lineRule="auto"/>
              <w:jc w:val="center"/>
              <w:rPr>
                <w:rFonts w:ascii="Times New Roman" w:hAnsi="Times New Roman" w:cs="Times New Roman"/>
                <w:b/>
                <w:bCs/>
                <w:sz w:val="20"/>
                <w:szCs w:val="20"/>
                <w:lang w:eastAsia="vi-VN"/>
              </w:rPr>
            </w:pPr>
            <w:r w:rsidRPr="00A24A5D">
              <w:rPr>
                <w:rFonts w:ascii="Times New Roman" w:hAnsi="Times New Roman" w:cs="Times New Roman"/>
                <w:b/>
                <w:bCs/>
                <w:sz w:val="20"/>
                <w:szCs w:val="20"/>
                <w:lang w:eastAsia="vi-VN"/>
              </w:rPr>
              <w:t xml:space="preserve">Nguyên giá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B5A8B" w:rsidRPr="00A24A5D" w:rsidRDefault="00BB5A8B" w:rsidP="008B6C32">
            <w:pPr>
              <w:spacing w:after="0" w:line="240" w:lineRule="auto"/>
              <w:jc w:val="center"/>
              <w:rPr>
                <w:rFonts w:ascii="Times New Roman" w:hAnsi="Times New Roman" w:cs="Times New Roman"/>
                <w:b/>
                <w:bCs/>
                <w:sz w:val="20"/>
                <w:szCs w:val="20"/>
                <w:lang w:eastAsia="vi-VN"/>
              </w:rPr>
            </w:pPr>
            <w:r w:rsidRPr="00A24A5D">
              <w:rPr>
                <w:rFonts w:ascii="Times New Roman" w:hAnsi="Times New Roman" w:cs="Times New Roman"/>
                <w:b/>
                <w:bCs/>
                <w:sz w:val="20"/>
                <w:szCs w:val="20"/>
                <w:lang w:eastAsia="vi-VN"/>
              </w:rPr>
              <w:t>Giá trị còn lại</w:t>
            </w:r>
          </w:p>
        </w:tc>
        <w:tc>
          <w:tcPr>
            <w:tcW w:w="1322" w:type="dxa"/>
            <w:gridSpan w:val="2"/>
            <w:vMerge w:val="restart"/>
            <w:tcBorders>
              <w:top w:val="nil"/>
              <w:left w:val="single" w:sz="4" w:space="0" w:color="auto"/>
              <w:right w:val="single" w:sz="4" w:space="0" w:color="auto"/>
            </w:tcBorders>
            <w:shd w:val="clear" w:color="auto" w:fill="auto"/>
            <w:vAlign w:val="center"/>
            <w:hideMark/>
          </w:tcPr>
          <w:p w:rsidR="00BB5A8B" w:rsidRPr="00A24A5D" w:rsidRDefault="00BB5A8B" w:rsidP="008B6C32">
            <w:pPr>
              <w:spacing w:after="0" w:line="240" w:lineRule="auto"/>
              <w:jc w:val="center"/>
              <w:rPr>
                <w:rFonts w:ascii="Times New Roman" w:hAnsi="Times New Roman" w:cs="Times New Roman"/>
                <w:b/>
                <w:bCs/>
                <w:sz w:val="20"/>
                <w:szCs w:val="20"/>
                <w:lang w:eastAsia="vi-VN"/>
              </w:rPr>
            </w:pPr>
            <w:r w:rsidRPr="00A24A5D">
              <w:rPr>
                <w:rFonts w:ascii="Times New Roman" w:hAnsi="Times New Roman" w:cs="Times New Roman"/>
                <w:b/>
                <w:bCs/>
                <w:sz w:val="20"/>
                <w:szCs w:val="20"/>
                <w:lang w:eastAsia="vi-VN"/>
              </w:rPr>
              <w:t>Hoàn trả một lần</w:t>
            </w:r>
          </w:p>
        </w:tc>
        <w:tc>
          <w:tcPr>
            <w:tcW w:w="1276" w:type="dxa"/>
            <w:gridSpan w:val="2"/>
            <w:vMerge w:val="restart"/>
            <w:tcBorders>
              <w:top w:val="nil"/>
              <w:left w:val="single" w:sz="4" w:space="0" w:color="auto"/>
              <w:right w:val="single" w:sz="4" w:space="0" w:color="auto"/>
            </w:tcBorders>
            <w:vAlign w:val="center"/>
          </w:tcPr>
          <w:p w:rsidR="00BB5A8B" w:rsidRPr="00A24A5D" w:rsidRDefault="00BB5A8B" w:rsidP="008B6C32">
            <w:pPr>
              <w:spacing w:after="0" w:line="240" w:lineRule="auto"/>
              <w:jc w:val="center"/>
              <w:rPr>
                <w:rFonts w:ascii="Times New Roman" w:hAnsi="Times New Roman" w:cs="Times New Roman"/>
                <w:b/>
                <w:bCs/>
                <w:sz w:val="20"/>
                <w:szCs w:val="20"/>
                <w:lang w:eastAsia="vi-VN"/>
              </w:rPr>
            </w:pPr>
            <w:r w:rsidRPr="00A24A5D">
              <w:rPr>
                <w:rFonts w:ascii="Times New Roman" w:hAnsi="Times New Roman" w:cs="Times New Roman"/>
                <w:b/>
                <w:bCs/>
                <w:sz w:val="20"/>
                <w:szCs w:val="20"/>
                <w:lang w:eastAsia="vi-VN"/>
              </w:rPr>
              <w:t>Hoàn trả nhiều lần</w:t>
            </w:r>
          </w:p>
        </w:tc>
        <w:tc>
          <w:tcPr>
            <w:tcW w:w="1371" w:type="dxa"/>
            <w:vMerge w:val="restart"/>
            <w:tcBorders>
              <w:top w:val="nil"/>
              <w:left w:val="single" w:sz="4" w:space="0" w:color="auto"/>
              <w:bottom w:val="single" w:sz="4" w:space="0" w:color="auto"/>
              <w:right w:val="single" w:sz="4" w:space="0" w:color="auto"/>
            </w:tcBorders>
            <w:shd w:val="clear" w:color="auto" w:fill="auto"/>
            <w:vAlign w:val="center"/>
            <w:hideMark/>
          </w:tcPr>
          <w:p w:rsidR="00BB5A8B" w:rsidRPr="00A24A5D" w:rsidRDefault="00BB5A8B" w:rsidP="008B6C32">
            <w:pPr>
              <w:spacing w:after="0" w:line="240" w:lineRule="auto"/>
              <w:jc w:val="center"/>
              <w:rPr>
                <w:rFonts w:ascii="Times New Roman" w:hAnsi="Times New Roman" w:cs="Times New Roman"/>
                <w:b/>
                <w:bCs/>
                <w:sz w:val="20"/>
                <w:szCs w:val="20"/>
                <w:lang w:eastAsia="vi-VN"/>
              </w:rPr>
            </w:pPr>
            <w:r w:rsidRPr="00A24A5D">
              <w:rPr>
                <w:rFonts w:ascii="Times New Roman" w:hAnsi="Times New Roman" w:cs="Times New Roman"/>
                <w:b/>
                <w:bCs/>
                <w:sz w:val="20"/>
                <w:szCs w:val="20"/>
                <w:lang w:eastAsia="vi-VN"/>
              </w:rPr>
              <w:t>Xử lý trong trường hợp bị mất, bị hủy hoại</w:t>
            </w:r>
          </w:p>
        </w:tc>
        <w:tc>
          <w:tcPr>
            <w:tcW w:w="900" w:type="dxa"/>
            <w:vMerge/>
            <w:tcBorders>
              <w:left w:val="single" w:sz="4" w:space="0" w:color="auto"/>
              <w:right w:val="single" w:sz="4" w:space="0" w:color="auto"/>
            </w:tcBorders>
            <w:vAlign w:val="center"/>
          </w:tcPr>
          <w:p w:rsidR="00BB5A8B" w:rsidRPr="00A24A5D" w:rsidRDefault="00BB5A8B" w:rsidP="008B6C32">
            <w:pPr>
              <w:spacing w:after="0" w:line="240" w:lineRule="auto"/>
              <w:jc w:val="center"/>
              <w:rPr>
                <w:rFonts w:ascii="Times New Roman" w:hAnsi="Times New Roman" w:cs="Times New Roman"/>
                <w:b/>
                <w:bCs/>
                <w:sz w:val="20"/>
                <w:szCs w:val="20"/>
                <w:lang w:eastAsia="vi-VN"/>
              </w:rPr>
            </w:pPr>
          </w:p>
        </w:tc>
        <w:tc>
          <w:tcPr>
            <w:tcW w:w="900" w:type="dxa"/>
            <w:vMerge/>
            <w:tcBorders>
              <w:left w:val="single" w:sz="4" w:space="0" w:color="auto"/>
              <w:right w:val="single" w:sz="4" w:space="0" w:color="auto"/>
            </w:tcBorders>
            <w:vAlign w:val="center"/>
          </w:tcPr>
          <w:p w:rsidR="00BB5A8B" w:rsidRPr="00A24A5D" w:rsidRDefault="00BB5A8B" w:rsidP="008B6C32">
            <w:pPr>
              <w:spacing w:after="0" w:line="240" w:lineRule="auto"/>
              <w:jc w:val="center"/>
              <w:rPr>
                <w:rFonts w:ascii="Times New Roman" w:hAnsi="Times New Roman" w:cs="Times New Roman"/>
                <w:b/>
                <w:bCs/>
                <w:sz w:val="20"/>
                <w:szCs w:val="20"/>
                <w:lang w:eastAsia="vi-VN"/>
              </w:rPr>
            </w:pPr>
          </w:p>
        </w:tc>
        <w:tc>
          <w:tcPr>
            <w:tcW w:w="900" w:type="dxa"/>
            <w:vMerge w:val="restart"/>
            <w:tcBorders>
              <w:top w:val="single" w:sz="4" w:space="0" w:color="auto"/>
              <w:left w:val="single" w:sz="4" w:space="0" w:color="auto"/>
              <w:right w:val="single" w:sz="4" w:space="0" w:color="auto"/>
            </w:tcBorders>
            <w:vAlign w:val="center"/>
          </w:tcPr>
          <w:p w:rsidR="00BB5A8B" w:rsidRPr="00A24A5D" w:rsidRDefault="00BB5A8B" w:rsidP="008B6C32">
            <w:pPr>
              <w:spacing w:after="0" w:line="240" w:lineRule="auto"/>
              <w:jc w:val="center"/>
              <w:rPr>
                <w:rFonts w:ascii="Times New Roman" w:hAnsi="Times New Roman" w:cs="Times New Roman"/>
                <w:b/>
                <w:bCs/>
                <w:sz w:val="20"/>
                <w:szCs w:val="20"/>
                <w:lang w:eastAsia="vi-VN"/>
              </w:rPr>
            </w:pPr>
            <w:r w:rsidRPr="00A24A5D">
              <w:rPr>
                <w:rFonts w:ascii="Times New Roman" w:hAnsi="Times New Roman" w:cs="Times New Roman"/>
                <w:b/>
                <w:bCs/>
                <w:sz w:val="20"/>
                <w:szCs w:val="20"/>
                <w:lang w:eastAsia="vi-VN"/>
              </w:rPr>
              <w:t>Tổng số</w:t>
            </w:r>
          </w:p>
        </w:tc>
        <w:tc>
          <w:tcPr>
            <w:tcW w:w="748" w:type="dxa"/>
            <w:vMerge w:val="restart"/>
            <w:tcBorders>
              <w:top w:val="single" w:sz="4" w:space="0" w:color="auto"/>
              <w:left w:val="single" w:sz="4" w:space="0" w:color="auto"/>
              <w:right w:val="single" w:sz="4" w:space="0" w:color="auto"/>
            </w:tcBorders>
            <w:vAlign w:val="center"/>
          </w:tcPr>
          <w:p w:rsidR="00BB5A8B" w:rsidRPr="00A24A5D" w:rsidRDefault="00BB5A8B" w:rsidP="008B6C32">
            <w:pPr>
              <w:spacing w:after="0" w:line="240" w:lineRule="auto"/>
              <w:jc w:val="center"/>
              <w:rPr>
                <w:rFonts w:ascii="Times New Roman" w:hAnsi="Times New Roman" w:cs="Times New Roman"/>
                <w:b/>
                <w:bCs/>
                <w:sz w:val="20"/>
                <w:szCs w:val="20"/>
                <w:lang w:eastAsia="vi-VN"/>
              </w:rPr>
            </w:pPr>
            <w:r w:rsidRPr="00A24A5D">
              <w:rPr>
                <w:rFonts w:ascii="Times New Roman" w:hAnsi="Times New Roman" w:cs="Times New Roman"/>
                <w:b/>
                <w:bCs/>
                <w:sz w:val="20"/>
                <w:szCs w:val="20"/>
                <w:lang w:eastAsia="vi-VN"/>
              </w:rPr>
              <w:t>Đã nộp TKTG</w:t>
            </w:r>
          </w:p>
        </w:tc>
        <w:tc>
          <w:tcPr>
            <w:tcW w:w="992" w:type="dxa"/>
            <w:vMerge w:val="restart"/>
            <w:tcBorders>
              <w:top w:val="single" w:sz="4" w:space="0" w:color="auto"/>
              <w:left w:val="single" w:sz="4" w:space="0" w:color="auto"/>
              <w:right w:val="single" w:sz="4" w:space="0" w:color="auto"/>
            </w:tcBorders>
            <w:vAlign w:val="center"/>
          </w:tcPr>
          <w:p w:rsidR="00BB5A8B" w:rsidRPr="00A24A5D" w:rsidRDefault="00BB5A8B" w:rsidP="008B6C32">
            <w:pPr>
              <w:spacing w:after="0" w:line="240" w:lineRule="auto"/>
              <w:jc w:val="center"/>
              <w:rPr>
                <w:rFonts w:ascii="Times New Roman" w:hAnsi="Times New Roman" w:cs="Times New Roman"/>
                <w:b/>
                <w:bCs/>
                <w:sz w:val="20"/>
                <w:szCs w:val="20"/>
                <w:lang w:eastAsia="vi-VN"/>
              </w:rPr>
            </w:pPr>
            <w:r w:rsidRPr="00A24A5D">
              <w:rPr>
                <w:rFonts w:ascii="Times New Roman" w:hAnsi="Times New Roman" w:cs="Times New Roman"/>
                <w:b/>
                <w:bCs/>
                <w:sz w:val="20"/>
                <w:szCs w:val="20"/>
                <w:lang w:eastAsia="vi-VN"/>
              </w:rPr>
              <w:t>Chưa nộp TKTG</w:t>
            </w:r>
          </w:p>
        </w:tc>
        <w:tc>
          <w:tcPr>
            <w:tcW w:w="900" w:type="dxa"/>
            <w:gridSpan w:val="2"/>
            <w:vMerge/>
            <w:tcBorders>
              <w:top w:val="nil"/>
              <w:left w:val="single" w:sz="4" w:space="0" w:color="auto"/>
              <w:bottom w:val="single" w:sz="4" w:space="0" w:color="000000"/>
              <w:right w:val="single" w:sz="8" w:space="0" w:color="auto"/>
            </w:tcBorders>
            <w:vAlign w:val="center"/>
            <w:hideMark/>
          </w:tcPr>
          <w:p w:rsidR="00BB5A8B" w:rsidRPr="00A24A5D" w:rsidRDefault="00BB5A8B" w:rsidP="008B6C32">
            <w:pPr>
              <w:spacing w:after="0" w:line="240" w:lineRule="auto"/>
              <w:rPr>
                <w:rFonts w:ascii="Times New Roman" w:hAnsi="Times New Roman" w:cs="Times New Roman"/>
                <w:b/>
                <w:bCs/>
                <w:sz w:val="20"/>
                <w:szCs w:val="20"/>
                <w:lang w:eastAsia="vi-VN"/>
              </w:rPr>
            </w:pPr>
          </w:p>
        </w:tc>
      </w:tr>
      <w:tr w:rsidR="00BB5A8B" w:rsidRPr="008B6C32" w:rsidTr="007F1427">
        <w:trPr>
          <w:trHeight w:val="277"/>
        </w:trPr>
        <w:tc>
          <w:tcPr>
            <w:tcW w:w="581" w:type="dxa"/>
            <w:vMerge/>
            <w:tcBorders>
              <w:top w:val="single" w:sz="8" w:space="0" w:color="auto"/>
              <w:left w:val="single" w:sz="8" w:space="0" w:color="auto"/>
              <w:bottom w:val="single" w:sz="4" w:space="0" w:color="000000"/>
              <w:right w:val="single" w:sz="4" w:space="0" w:color="auto"/>
            </w:tcBorders>
            <w:vAlign w:val="center"/>
            <w:hideMark/>
          </w:tcPr>
          <w:p w:rsidR="00BB5A8B" w:rsidRPr="00A24A5D" w:rsidRDefault="00BB5A8B" w:rsidP="008B6C32">
            <w:pPr>
              <w:spacing w:after="0" w:line="240" w:lineRule="auto"/>
              <w:rPr>
                <w:rFonts w:ascii="Times New Roman" w:hAnsi="Times New Roman" w:cs="Times New Roman"/>
                <w:b/>
                <w:bCs/>
                <w:sz w:val="20"/>
                <w:szCs w:val="20"/>
                <w:lang w:eastAsia="vi-VN"/>
              </w:rPr>
            </w:pPr>
          </w:p>
        </w:tc>
        <w:tc>
          <w:tcPr>
            <w:tcW w:w="2639" w:type="dxa"/>
            <w:vMerge/>
            <w:tcBorders>
              <w:top w:val="single" w:sz="8" w:space="0" w:color="auto"/>
              <w:left w:val="single" w:sz="4" w:space="0" w:color="auto"/>
              <w:bottom w:val="single" w:sz="4" w:space="0" w:color="000000"/>
              <w:right w:val="single" w:sz="4" w:space="0" w:color="auto"/>
            </w:tcBorders>
            <w:vAlign w:val="center"/>
            <w:hideMark/>
          </w:tcPr>
          <w:p w:rsidR="00BB5A8B" w:rsidRPr="00A24A5D" w:rsidRDefault="00BB5A8B" w:rsidP="008B6C32">
            <w:pPr>
              <w:spacing w:after="0" w:line="240" w:lineRule="auto"/>
              <w:rPr>
                <w:rFonts w:ascii="Times New Roman" w:hAnsi="Times New Roman" w:cs="Times New Roman"/>
                <w:b/>
                <w:bCs/>
                <w:sz w:val="20"/>
                <w:szCs w:val="20"/>
                <w:lang w:eastAsia="vi-VN"/>
              </w:rPr>
            </w:pPr>
          </w:p>
        </w:tc>
        <w:tc>
          <w:tcPr>
            <w:tcW w:w="905" w:type="dxa"/>
            <w:tcBorders>
              <w:top w:val="nil"/>
              <w:left w:val="single" w:sz="4" w:space="0" w:color="auto"/>
              <w:bottom w:val="single" w:sz="4" w:space="0" w:color="000000"/>
              <w:right w:val="single" w:sz="4" w:space="0" w:color="auto"/>
            </w:tcBorders>
            <w:shd w:val="clear" w:color="auto" w:fill="auto"/>
            <w:vAlign w:val="center"/>
            <w:hideMark/>
          </w:tcPr>
          <w:p w:rsidR="00BB5A8B" w:rsidRPr="00A24A5D" w:rsidRDefault="00BB5A8B" w:rsidP="008B6C32">
            <w:pPr>
              <w:spacing w:after="0" w:line="240" w:lineRule="auto"/>
              <w:jc w:val="center"/>
              <w:rPr>
                <w:rFonts w:ascii="Times New Roman" w:hAnsi="Times New Roman" w:cs="Times New Roman"/>
                <w:sz w:val="20"/>
                <w:szCs w:val="20"/>
                <w:lang w:eastAsia="vi-VN"/>
              </w:rPr>
            </w:pPr>
            <w:r w:rsidRPr="00A24A5D">
              <w:rPr>
                <w:rFonts w:ascii="Times New Roman" w:hAnsi="Times New Roman" w:cs="Times New Roman"/>
                <w:sz w:val="20"/>
                <w:szCs w:val="20"/>
                <w:lang w:eastAsia="vi-VN"/>
              </w:rPr>
              <w:t>Nguồn ngân sách</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rsidR="00BB5A8B" w:rsidRPr="00A24A5D" w:rsidRDefault="00BB5A8B" w:rsidP="008B6C32">
            <w:pPr>
              <w:spacing w:after="0" w:line="240" w:lineRule="auto"/>
              <w:jc w:val="center"/>
              <w:rPr>
                <w:rFonts w:ascii="Times New Roman" w:hAnsi="Times New Roman" w:cs="Times New Roman"/>
                <w:sz w:val="20"/>
                <w:szCs w:val="20"/>
                <w:lang w:eastAsia="vi-VN"/>
              </w:rPr>
            </w:pPr>
            <w:r w:rsidRPr="00A24A5D">
              <w:rPr>
                <w:rFonts w:ascii="Times New Roman" w:hAnsi="Times New Roman" w:cs="Times New Roman"/>
                <w:sz w:val="20"/>
                <w:szCs w:val="20"/>
                <w:lang w:eastAsia="vi-VN"/>
              </w:rPr>
              <w:t>Nguồn khác</w:t>
            </w:r>
          </w:p>
        </w:tc>
        <w:tc>
          <w:tcPr>
            <w:tcW w:w="709" w:type="dxa"/>
            <w:vMerge/>
            <w:tcBorders>
              <w:top w:val="nil"/>
              <w:left w:val="single" w:sz="4" w:space="0" w:color="auto"/>
              <w:bottom w:val="single" w:sz="4" w:space="0" w:color="000000"/>
              <w:right w:val="single" w:sz="4" w:space="0" w:color="auto"/>
            </w:tcBorders>
            <w:vAlign w:val="center"/>
            <w:hideMark/>
          </w:tcPr>
          <w:p w:rsidR="00BB5A8B" w:rsidRPr="00A24A5D" w:rsidRDefault="00BB5A8B" w:rsidP="008B6C32">
            <w:pPr>
              <w:spacing w:after="0" w:line="240" w:lineRule="auto"/>
              <w:rPr>
                <w:rFonts w:ascii="Times New Roman" w:hAnsi="Times New Roman" w:cs="Times New Roman"/>
                <w:b/>
                <w:bCs/>
                <w:sz w:val="20"/>
                <w:szCs w:val="20"/>
                <w:lang w:eastAsia="vi-VN"/>
              </w:rPr>
            </w:pPr>
          </w:p>
        </w:tc>
        <w:tc>
          <w:tcPr>
            <w:tcW w:w="1322" w:type="dxa"/>
            <w:gridSpan w:val="2"/>
            <w:vMerge/>
            <w:tcBorders>
              <w:left w:val="single" w:sz="4" w:space="0" w:color="auto"/>
              <w:bottom w:val="single" w:sz="4" w:space="0" w:color="auto"/>
              <w:right w:val="single" w:sz="4" w:space="0" w:color="auto"/>
            </w:tcBorders>
            <w:vAlign w:val="center"/>
            <w:hideMark/>
          </w:tcPr>
          <w:p w:rsidR="00BB5A8B" w:rsidRPr="00A24A5D" w:rsidRDefault="00BB5A8B" w:rsidP="008B6C32">
            <w:pPr>
              <w:spacing w:after="0" w:line="240" w:lineRule="auto"/>
              <w:rPr>
                <w:rFonts w:ascii="Times New Roman" w:hAnsi="Times New Roman" w:cs="Times New Roman"/>
                <w:b/>
                <w:bCs/>
                <w:sz w:val="20"/>
                <w:szCs w:val="20"/>
                <w:lang w:eastAsia="vi-VN"/>
              </w:rPr>
            </w:pPr>
          </w:p>
        </w:tc>
        <w:tc>
          <w:tcPr>
            <w:tcW w:w="1276" w:type="dxa"/>
            <w:gridSpan w:val="2"/>
            <w:vMerge/>
            <w:tcBorders>
              <w:left w:val="single" w:sz="4" w:space="0" w:color="auto"/>
              <w:bottom w:val="single" w:sz="4" w:space="0" w:color="auto"/>
              <w:right w:val="single" w:sz="4" w:space="0" w:color="auto"/>
            </w:tcBorders>
          </w:tcPr>
          <w:p w:rsidR="00BB5A8B" w:rsidRPr="00A24A5D" w:rsidRDefault="00BB5A8B" w:rsidP="008B6C32">
            <w:pPr>
              <w:spacing w:after="0" w:line="240" w:lineRule="auto"/>
              <w:rPr>
                <w:rFonts w:ascii="Times New Roman" w:hAnsi="Times New Roman" w:cs="Times New Roman"/>
                <w:b/>
                <w:bCs/>
                <w:sz w:val="20"/>
                <w:szCs w:val="20"/>
                <w:lang w:eastAsia="vi-VN"/>
              </w:rPr>
            </w:pPr>
          </w:p>
        </w:tc>
        <w:tc>
          <w:tcPr>
            <w:tcW w:w="1371" w:type="dxa"/>
            <w:vMerge/>
            <w:tcBorders>
              <w:top w:val="nil"/>
              <w:left w:val="single" w:sz="4" w:space="0" w:color="auto"/>
              <w:bottom w:val="single" w:sz="4" w:space="0" w:color="auto"/>
              <w:right w:val="single" w:sz="4" w:space="0" w:color="auto"/>
            </w:tcBorders>
            <w:vAlign w:val="center"/>
            <w:hideMark/>
          </w:tcPr>
          <w:p w:rsidR="00BB5A8B" w:rsidRPr="00A24A5D" w:rsidRDefault="00BB5A8B" w:rsidP="008B6C32">
            <w:pPr>
              <w:spacing w:after="0" w:line="240" w:lineRule="auto"/>
              <w:rPr>
                <w:rFonts w:ascii="Times New Roman" w:hAnsi="Times New Roman" w:cs="Times New Roman"/>
                <w:b/>
                <w:bCs/>
                <w:sz w:val="20"/>
                <w:szCs w:val="20"/>
                <w:lang w:eastAsia="vi-VN"/>
              </w:rPr>
            </w:pPr>
          </w:p>
        </w:tc>
        <w:tc>
          <w:tcPr>
            <w:tcW w:w="900" w:type="dxa"/>
            <w:vMerge/>
            <w:tcBorders>
              <w:left w:val="single" w:sz="4" w:space="0" w:color="auto"/>
              <w:bottom w:val="single" w:sz="4" w:space="0" w:color="000000"/>
              <w:right w:val="single" w:sz="4" w:space="0" w:color="auto"/>
            </w:tcBorders>
            <w:vAlign w:val="center"/>
          </w:tcPr>
          <w:p w:rsidR="00BB5A8B" w:rsidRPr="00A24A5D" w:rsidRDefault="00BB5A8B" w:rsidP="008B6C32">
            <w:pPr>
              <w:spacing w:after="0" w:line="240" w:lineRule="auto"/>
              <w:jc w:val="center"/>
              <w:rPr>
                <w:rFonts w:ascii="Times New Roman" w:hAnsi="Times New Roman" w:cs="Times New Roman"/>
                <w:b/>
                <w:bCs/>
                <w:sz w:val="20"/>
                <w:szCs w:val="20"/>
                <w:lang w:eastAsia="vi-VN"/>
              </w:rPr>
            </w:pPr>
          </w:p>
        </w:tc>
        <w:tc>
          <w:tcPr>
            <w:tcW w:w="900" w:type="dxa"/>
            <w:vMerge/>
            <w:tcBorders>
              <w:left w:val="single" w:sz="4" w:space="0" w:color="auto"/>
              <w:bottom w:val="single" w:sz="4" w:space="0" w:color="000000"/>
              <w:right w:val="single" w:sz="4" w:space="0" w:color="auto"/>
            </w:tcBorders>
            <w:vAlign w:val="center"/>
          </w:tcPr>
          <w:p w:rsidR="00BB5A8B" w:rsidRPr="00A24A5D" w:rsidRDefault="00BB5A8B" w:rsidP="008B6C32">
            <w:pPr>
              <w:spacing w:after="0" w:line="240" w:lineRule="auto"/>
              <w:jc w:val="center"/>
              <w:rPr>
                <w:rFonts w:ascii="Times New Roman" w:hAnsi="Times New Roman" w:cs="Times New Roman"/>
                <w:b/>
                <w:bCs/>
                <w:sz w:val="20"/>
                <w:szCs w:val="20"/>
                <w:lang w:eastAsia="vi-VN"/>
              </w:rPr>
            </w:pPr>
          </w:p>
        </w:tc>
        <w:tc>
          <w:tcPr>
            <w:tcW w:w="900" w:type="dxa"/>
            <w:vMerge/>
            <w:tcBorders>
              <w:left w:val="single" w:sz="4" w:space="0" w:color="auto"/>
              <w:bottom w:val="single" w:sz="4" w:space="0" w:color="000000"/>
              <w:right w:val="single" w:sz="4" w:space="0" w:color="auto"/>
            </w:tcBorders>
            <w:vAlign w:val="center"/>
          </w:tcPr>
          <w:p w:rsidR="00BB5A8B" w:rsidRPr="00A24A5D" w:rsidRDefault="00BB5A8B" w:rsidP="008B6C32">
            <w:pPr>
              <w:spacing w:after="0" w:line="240" w:lineRule="auto"/>
              <w:jc w:val="center"/>
              <w:rPr>
                <w:rFonts w:ascii="Times New Roman" w:hAnsi="Times New Roman" w:cs="Times New Roman"/>
                <w:b/>
                <w:bCs/>
                <w:sz w:val="20"/>
                <w:szCs w:val="20"/>
                <w:lang w:eastAsia="vi-VN"/>
              </w:rPr>
            </w:pPr>
          </w:p>
        </w:tc>
        <w:tc>
          <w:tcPr>
            <w:tcW w:w="748" w:type="dxa"/>
            <w:vMerge/>
            <w:tcBorders>
              <w:left w:val="single" w:sz="4" w:space="0" w:color="auto"/>
              <w:bottom w:val="single" w:sz="4" w:space="0" w:color="000000"/>
              <w:right w:val="single" w:sz="4" w:space="0" w:color="auto"/>
            </w:tcBorders>
            <w:vAlign w:val="center"/>
          </w:tcPr>
          <w:p w:rsidR="00BB5A8B" w:rsidRPr="00A24A5D" w:rsidRDefault="00BB5A8B" w:rsidP="008B6C32">
            <w:pPr>
              <w:spacing w:after="0" w:line="240" w:lineRule="auto"/>
              <w:jc w:val="center"/>
              <w:rPr>
                <w:rFonts w:ascii="Times New Roman" w:hAnsi="Times New Roman" w:cs="Times New Roman"/>
                <w:b/>
                <w:bCs/>
                <w:sz w:val="20"/>
                <w:szCs w:val="20"/>
                <w:lang w:eastAsia="vi-VN"/>
              </w:rPr>
            </w:pPr>
          </w:p>
        </w:tc>
        <w:tc>
          <w:tcPr>
            <w:tcW w:w="992" w:type="dxa"/>
            <w:vMerge/>
            <w:tcBorders>
              <w:left w:val="single" w:sz="4" w:space="0" w:color="auto"/>
              <w:bottom w:val="single" w:sz="4" w:space="0" w:color="000000"/>
              <w:right w:val="single" w:sz="4" w:space="0" w:color="auto"/>
            </w:tcBorders>
            <w:vAlign w:val="center"/>
          </w:tcPr>
          <w:p w:rsidR="00BB5A8B" w:rsidRPr="00A24A5D" w:rsidRDefault="00BB5A8B" w:rsidP="008B6C32">
            <w:pPr>
              <w:spacing w:after="0" w:line="240" w:lineRule="auto"/>
              <w:jc w:val="center"/>
              <w:rPr>
                <w:rFonts w:ascii="Times New Roman" w:hAnsi="Times New Roman" w:cs="Times New Roman"/>
                <w:b/>
                <w:bCs/>
                <w:sz w:val="20"/>
                <w:szCs w:val="20"/>
                <w:lang w:eastAsia="vi-VN"/>
              </w:rPr>
            </w:pPr>
          </w:p>
        </w:tc>
        <w:tc>
          <w:tcPr>
            <w:tcW w:w="900" w:type="dxa"/>
            <w:gridSpan w:val="2"/>
            <w:vMerge/>
            <w:tcBorders>
              <w:top w:val="nil"/>
              <w:left w:val="single" w:sz="4" w:space="0" w:color="auto"/>
              <w:bottom w:val="single" w:sz="4" w:space="0" w:color="000000"/>
              <w:right w:val="single" w:sz="8" w:space="0" w:color="auto"/>
            </w:tcBorders>
            <w:vAlign w:val="center"/>
            <w:hideMark/>
          </w:tcPr>
          <w:p w:rsidR="00BB5A8B" w:rsidRPr="00A24A5D" w:rsidRDefault="00BB5A8B" w:rsidP="008B6C32">
            <w:pPr>
              <w:spacing w:after="0" w:line="240" w:lineRule="auto"/>
              <w:rPr>
                <w:rFonts w:ascii="Times New Roman" w:hAnsi="Times New Roman" w:cs="Times New Roman"/>
                <w:b/>
                <w:bCs/>
                <w:sz w:val="20"/>
                <w:szCs w:val="20"/>
                <w:lang w:eastAsia="vi-VN"/>
              </w:rPr>
            </w:pPr>
          </w:p>
        </w:tc>
      </w:tr>
      <w:tr w:rsidR="00BB5A8B" w:rsidRPr="008B6C32" w:rsidTr="007F1427">
        <w:trPr>
          <w:trHeight w:val="315"/>
        </w:trPr>
        <w:tc>
          <w:tcPr>
            <w:tcW w:w="581" w:type="dxa"/>
            <w:tcBorders>
              <w:top w:val="nil"/>
              <w:left w:val="single" w:sz="8" w:space="0" w:color="auto"/>
              <w:bottom w:val="double" w:sz="6" w:space="0" w:color="auto"/>
              <w:right w:val="single" w:sz="4" w:space="0" w:color="auto"/>
            </w:tcBorders>
            <w:shd w:val="clear" w:color="auto" w:fill="auto"/>
            <w:vAlign w:val="center"/>
            <w:hideMark/>
          </w:tcPr>
          <w:p w:rsidR="00BB5A8B" w:rsidRPr="00A24A5D" w:rsidRDefault="00BB5A8B" w:rsidP="008B6C32">
            <w:pPr>
              <w:spacing w:after="0" w:line="240" w:lineRule="auto"/>
              <w:jc w:val="center"/>
              <w:rPr>
                <w:rFonts w:ascii="Times New Roman" w:hAnsi="Times New Roman" w:cs="Times New Roman"/>
                <w:i/>
                <w:iCs/>
                <w:sz w:val="20"/>
                <w:szCs w:val="20"/>
                <w:lang w:eastAsia="vi-VN"/>
              </w:rPr>
            </w:pPr>
            <w:r w:rsidRPr="00A24A5D">
              <w:rPr>
                <w:rFonts w:ascii="Times New Roman" w:hAnsi="Times New Roman" w:cs="Times New Roman"/>
                <w:i/>
                <w:iCs/>
                <w:sz w:val="20"/>
                <w:szCs w:val="20"/>
                <w:lang w:eastAsia="vi-VN"/>
              </w:rPr>
              <w:t>1</w:t>
            </w:r>
          </w:p>
        </w:tc>
        <w:tc>
          <w:tcPr>
            <w:tcW w:w="2639" w:type="dxa"/>
            <w:tcBorders>
              <w:top w:val="nil"/>
              <w:left w:val="nil"/>
              <w:bottom w:val="double" w:sz="6" w:space="0" w:color="auto"/>
              <w:right w:val="single" w:sz="4" w:space="0" w:color="auto"/>
            </w:tcBorders>
            <w:shd w:val="clear" w:color="auto" w:fill="auto"/>
            <w:vAlign w:val="center"/>
            <w:hideMark/>
          </w:tcPr>
          <w:p w:rsidR="00BB5A8B" w:rsidRPr="00A24A5D" w:rsidRDefault="00BB5A8B" w:rsidP="008B6C32">
            <w:pPr>
              <w:spacing w:after="0" w:line="240" w:lineRule="auto"/>
              <w:jc w:val="center"/>
              <w:rPr>
                <w:rFonts w:ascii="Times New Roman" w:hAnsi="Times New Roman" w:cs="Times New Roman"/>
                <w:i/>
                <w:iCs/>
                <w:sz w:val="20"/>
                <w:szCs w:val="20"/>
                <w:lang w:eastAsia="vi-VN"/>
              </w:rPr>
            </w:pPr>
            <w:r w:rsidRPr="00A24A5D">
              <w:rPr>
                <w:rFonts w:ascii="Times New Roman" w:hAnsi="Times New Roman" w:cs="Times New Roman"/>
                <w:i/>
                <w:iCs/>
                <w:sz w:val="20"/>
                <w:szCs w:val="20"/>
                <w:lang w:eastAsia="vi-VN"/>
              </w:rPr>
              <w:t>2</w:t>
            </w:r>
          </w:p>
        </w:tc>
        <w:tc>
          <w:tcPr>
            <w:tcW w:w="905" w:type="dxa"/>
            <w:tcBorders>
              <w:top w:val="nil"/>
              <w:left w:val="nil"/>
              <w:bottom w:val="double" w:sz="6" w:space="0" w:color="auto"/>
              <w:right w:val="single" w:sz="4" w:space="0" w:color="auto"/>
            </w:tcBorders>
            <w:shd w:val="clear" w:color="auto" w:fill="auto"/>
            <w:vAlign w:val="center"/>
            <w:hideMark/>
          </w:tcPr>
          <w:p w:rsidR="00BB5A8B" w:rsidRPr="00A24A5D" w:rsidRDefault="00BB5A8B" w:rsidP="008B6C32">
            <w:pPr>
              <w:spacing w:after="0" w:line="240" w:lineRule="auto"/>
              <w:jc w:val="center"/>
              <w:rPr>
                <w:rFonts w:ascii="Times New Roman" w:hAnsi="Times New Roman" w:cs="Times New Roman"/>
                <w:i/>
                <w:iCs/>
                <w:sz w:val="20"/>
                <w:szCs w:val="20"/>
                <w:lang w:eastAsia="vi-VN"/>
              </w:rPr>
            </w:pPr>
            <w:r w:rsidRPr="00A24A5D">
              <w:rPr>
                <w:rFonts w:ascii="Times New Roman" w:hAnsi="Times New Roman" w:cs="Times New Roman"/>
                <w:i/>
                <w:iCs/>
                <w:sz w:val="20"/>
                <w:szCs w:val="20"/>
                <w:lang w:eastAsia="vi-VN"/>
              </w:rPr>
              <w:t>3</w:t>
            </w:r>
          </w:p>
        </w:tc>
        <w:tc>
          <w:tcPr>
            <w:tcW w:w="709" w:type="dxa"/>
            <w:tcBorders>
              <w:top w:val="nil"/>
              <w:left w:val="nil"/>
              <w:bottom w:val="double" w:sz="6" w:space="0" w:color="auto"/>
              <w:right w:val="single" w:sz="4" w:space="0" w:color="auto"/>
            </w:tcBorders>
            <w:shd w:val="clear" w:color="auto" w:fill="auto"/>
            <w:vAlign w:val="center"/>
            <w:hideMark/>
          </w:tcPr>
          <w:p w:rsidR="00BB5A8B" w:rsidRPr="00A24A5D" w:rsidRDefault="00BB5A8B" w:rsidP="008B6C32">
            <w:pPr>
              <w:spacing w:after="0" w:line="240" w:lineRule="auto"/>
              <w:jc w:val="center"/>
              <w:rPr>
                <w:rFonts w:ascii="Times New Roman" w:hAnsi="Times New Roman" w:cs="Times New Roman"/>
                <w:i/>
                <w:iCs/>
                <w:sz w:val="20"/>
                <w:szCs w:val="20"/>
                <w:lang w:eastAsia="vi-VN"/>
              </w:rPr>
            </w:pPr>
            <w:r w:rsidRPr="00A24A5D">
              <w:rPr>
                <w:rFonts w:ascii="Times New Roman" w:hAnsi="Times New Roman" w:cs="Times New Roman"/>
                <w:i/>
                <w:iCs/>
                <w:sz w:val="20"/>
                <w:szCs w:val="20"/>
                <w:lang w:eastAsia="vi-VN"/>
              </w:rPr>
              <w:t>4</w:t>
            </w:r>
          </w:p>
        </w:tc>
        <w:tc>
          <w:tcPr>
            <w:tcW w:w="709" w:type="dxa"/>
            <w:tcBorders>
              <w:top w:val="nil"/>
              <w:left w:val="nil"/>
              <w:bottom w:val="double" w:sz="6" w:space="0" w:color="auto"/>
              <w:right w:val="single" w:sz="4" w:space="0" w:color="auto"/>
            </w:tcBorders>
            <w:shd w:val="clear" w:color="auto" w:fill="auto"/>
            <w:vAlign w:val="center"/>
            <w:hideMark/>
          </w:tcPr>
          <w:p w:rsidR="00BB5A8B" w:rsidRPr="00A24A5D" w:rsidRDefault="00BB5A8B" w:rsidP="008B6C32">
            <w:pPr>
              <w:spacing w:after="0" w:line="240" w:lineRule="auto"/>
              <w:jc w:val="center"/>
              <w:rPr>
                <w:rFonts w:ascii="Times New Roman" w:hAnsi="Times New Roman" w:cs="Times New Roman"/>
                <w:i/>
                <w:iCs/>
                <w:sz w:val="20"/>
                <w:szCs w:val="20"/>
                <w:lang w:eastAsia="vi-VN"/>
              </w:rPr>
            </w:pPr>
            <w:r w:rsidRPr="00A24A5D">
              <w:rPr>
                <w:rFonts w:ascii="Times New Roman" w:hAnsi="Times New Roman" w:cs="Times New Roman"/>
                <w:i/>
                <w:iCs/>
                <w:sz w:val="20"/>
                <w:szCs w:val="20"/>
                <w:lang w:eastAsia="vi-VN"/>
              </w:rPr>
              <w:t>5</w:t>
            </w:r>
          </w:p>
        </w:tc>
        <w:tc>
          <w:tcPr>
            <w:tcW w:w="1322" w:type="dxa"/>
            <w:gridSpan w:val="2"/>
            <w:tcBorders>
              <w:top w:val="nil"/>
              <w:left w:val="nil"/>
              <w:bottom w:val="double" w:sz="4" w:space="0" w:color="auto"/>
              <w:right w:val="single" w:sz="4" w:space="0" w:color="auto"/>
            </w:tcBorders>
            <w:shd w:val="clear" w:color="auto" w:fill="auto"/>
            <w:vAlign w:val="center"/>
            <w:hideMark/>
          </w:tcPr>
          <w:p w:rsidR="00BB5A8B" w:rsidRPr="00A24A5D" w:rsidRDefault="00BB5A8B" w:rsidP="00BB5A8B">
            <w:pPr>
              <w:spacing w:after="0" w:line="240" w:lineRule="auto"/>
              <w:jc w:val="center"/>
              <w:rPr>
                <w:rFonts w:ascii="Times New Roman" w:hAnsi="Times New Roman" w:cs="Times New Roman"/>
                <w:i/>
                <w:iCs/>
                <w:sz w:val="20"/>
                <w:szCs w:val="20"/>
                <w:lang w:eastAsia="vi-VN"/>
              </w:rPr>
            </w:pPr>
            <w:r w:rsidRPr="00A24A5D">
              <w:rPr>
                <w:rFonts w:ascii="Times New Roman" w:hAnsi="Times New Roman" w:cs="Times New Roman"/>
                <w:i/>
                <w:iCs/>
                <w:sz w:val="20"/>
                <w:szCs w:val="20"/>
                <w:lang w:eastAsia="vi-VN"/>
              </w:rPr>
              <w:t>6</w:t>
            </w:r>
          </w:p>
        </w:tc>
        <w:tc>
          <w:tcPr>
            <w:tcW w:w="1276" w:type="dxa"/>
            <w:gridSpan w:val="2"/>
            <w:tcBorders>
              <w:top w:val="single" w:sz="4" w:space="0" w:color="auto"/>
              <w:left w:val="nil"/>
              <w:bottom w:val="double" w:sz="4" w:space="0" w:color="auto"/>
              <w:right w:val="single" w:sz="4" w:space="0" w:color="auto"/>
            </w:tcBorders>
            <w:vAlign w:val="center"/>
          </w:tcPr>
          <w:p w:rsidR="00BB5A8B" w:rsidRPr="00A24A5D" w:rsidRDefault="00BB5A8B" w:rsidP="008B6C32">
            <w:pPr>
              <w:spacing w:after="0" w:line="240" w:lineRule="auto"/>
              <w:jc w:val="center"/>
              <w:rPr>
                <w:rFonts w:ascii="Times New Roman" w:hAnsi="Times New Roman" w:cs="Times New Roman"/>
                <w:i/>
                <w:iCs/>
                <w:sz w:val="20"/>
                <w:szCs w:val="20"/>
                <w:lang w:eastAsia="vi-VN"/>
              </w:rPr>
            </w:pPr>
            <w:r w:rsidRPr="00A24A5D">
              <w:rPr>
                <w:rFonts w:ascii="Times New Roman" w:hAnsi="Times New Roman" w:cs="Times New Roman"/>
                <w:i/>
                <w:iCs/>
                <w:sz w:val="20"/>
                <w:szCs w:val="20"/>
                <w:lang w:eastAsia="vi-VN"/>
              </w:rPr>
              <w:t>7</w:t>
            </w:r>
          </w:p>
        </w:tc>
        <w:tc>
          <w:tcPr>
            <w:tcW w:w="1371"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BB5A8B" w:rsidRPr="00A24A5D" w:rsidRDefault="00BB5A8B" w:rsidP="008B6C32">
            <w:pPr>
              <w:spacing w:after="0" w:line="240" w:lineRule="auto"/>
              <w:jc w:val="center"/>
              <w:rPr>
                <w:rFonts w:ascii="Times New Roman" w:hAnsi="Times New Roman" w:cs="Times New Roman"/>
                <w:i/>
                <w:iCs/>
                <w:sz w:val="20"/>
                <w:szCs w:val="20"/>
                <w:lang w:eastAsia="vi-VN"/>
              </w:rPr>
            </w:pPr>
            <w:r w:rsidRPr="00A24A5D">
              <w:rPr>
                <w:rFonts w:ascii="Times New Roman" w:hAnsi="Times New Roman" w:cs="Times New Roman"/>
                <w:i/>
                <w:iCs/>
                <w:sz w:val="20"/>
                <w:szCs w:val="20"/>
                <w:lang w:eastAsia="vi-VN"/>
              </w:rPr>
              <w:t>8</w:t>
            </w:r>
          </w:p>
        </w:tc>
        <w:tc>
          <w:tcPr>
            <w:tcW w:w="900" w:type="dxa"/>
            <w:tcBorders>
              <w:top w:val="nil"/>
              <w:left w:val="single" w:sz="4" w:space="0" w:color="auto"/>
              <w:bottom w:val="double" w:sz="6" w:space="0" w:color="auto"/>
              <w:right w:val="single" w:sz="4" w:space="0" w:color="auto"/>
            </w:tcBorders>
            <w:vAlign w:val="center"/>
          </w:tcPr>
          <w:p w:rsidR="00BB5A8B" w:rsidRPr="00A24A5D" w:rsidRDefault="00BB5A8B" w:rsidP="008B6C32">
            <w:pPr>
              <w:spacing w:after="0" w:line="240" w:lineRule="auto"/>
              <w:jc w:val="center"/>
              <w:rPr>
                <w:rFonts w:ascii="Times New Roman" w:hAnsi="Times New Roman" w:cs="Times New Roman"/>
                <w:i/>
                <w:iCs/>
                <w:sz w:val="20"/>
                <w:szCs w:val="20"/>
                <w:lang w:eastAsia="vi-VN"/>
              </w:rPr>
            </w:pPr>
            <w:r w:rsidRPr="00A24A5D">
              <w:rPr>
                <w:rFonts w:ascii="Times New Roman" w:hAnsi="Times New Roman" w:cs="Times New Roman"/>
                <w:i/>
                <w:iCs/>
                <w:sz w:val="20"/>
                <w:szCs w:val="20"/>
                <w:lang w:eastAsia="vi-VN"/>
              </w:rPr>
              <w:t>9</w:t>
            </w:r>
          </w:p>
        </w:tc>
        <w:tc>
          <w:tcPr>
            <w:tcW w:w="900" w:type="dxa"/>
            <w:tcBorders>
              <w:top w:val="nil"/>
              <w:left w:val="single" w:sz="4" w:space="0" w:color="auto"/>
              <w:bottom w:val="double" w:sz="6" w:space="0" w:color="auto"/>
              <w:right w:val="single" w:sz="4" w:space="0" w:color="auto"/>
            </w:tcBorders>
            <w:vAlign w:val="center"/>
          </w:tcPr>
          <w:p w:rsidR="00BB5A8B" w:rsidRPr="00A24A5D" w:rsidRDefault="00BB5A8B" w:rsidP="00BB5A8B">
            <w:pPr>
              <w:spacing w:after="0" w:line="240" w:lineRule="auto"/>
              <w:jc w:val="center"/>
              <w:rPr>
                <w:rFonts w:ascii="Times New Roman" w:hAnsi="Times New Roman" w:cs="Times New Roman"/>
                <w:i/>
                <w:iCs/>
                <w:sz w:val="20"/>
                <w:szCs w:val="20"/>
                <w:lang w:eastAsia="vi-VN"/>
              </w:rPr>
            </w:pPr>
            <w:r w:rsidRPr="00A24A5D">
              <w:rPr>
                <w:rFonts w:ascii="Times New Roman" w:hAnsi="Times New Roman" w:cs="Times New Roman"/>
                <w:i/>
                <w:iCs/>
                <w:sz w:val="20"/>
                <w:szCs w:val="20"/>
                <w:lang w:eastAsia="vi-VN"/>
              </w:rPr>
              <w:t>10</w:t>
            </w:r>
          </w:p>
        </w:tc>
        <w:tc>
          <w:tcPr>
            <w:tcW w:w="900" w:type="dxa"/>
            <w:tcBorders>
              <w:top w:val="nil"/>
              <w:left w:val="single" w:sz="4" w:space="0" w:color="auto"/>
              <w:bottom w:val="double" w:sz="6" w:space="0" w:color="auto"/>
              <w:right w:val="single" w:sz="4" w:space="0" w:color="auto"/>
            </w:tcBorders>
            <w:vAlign w:val="center"/>
          </w:tcPr>
          <w:p w:rsidR="00BB5A8B" w:rsidRPr="00A24A5D" w:rsidRDefault="00BB5A8B" w:rsidP="00BB5A8B">
            <w:pPr>
              <w:spacing w:after="0" w:line="240" w:lineRule="auto"/>
              <w:jc w:val="center"/>
              <w:rPr>
                <w:rFonts w:ascii="Times New Roman" w:hAnsi="Times New Roman" w:cs="Times New Roman"/>
                <w:i/>
                <w:iCs/>
                <w:sz w:val="20"/>
                <w:szCs w:val="20"/>
                <w:lang w:eastAsia="vi-VN"/>
              </w:rPr>
            </w:pPr>
            <w:r w:rsidRPr="00A24A5D">
              <w:rPr>
                <w:rFonts w:ascii="Times New Roman" w:hAnsi="Times New Roman" w:cs="Times New Roman"/>
                <w:i/>
                <w:iCs/>
                <w:sz w:val="20"/>
                <w:szCs w:val="20"/>
                <w:lang w:eastAsia="vi-VN"/>
              </w:rPr>
              <w:t>11</w:t>
            </w:r>
          </w:p>
        </w:tc>
        <w:tc>
          <w:tcPr>
            <w:tcW w:w="748" w:type="dxa"/>
            <w:tcBorders>
              <w:top w:val="nil"/>
              <w:left w:val="single" w:sz="4" w:space="0" w:color="auto"/>
              <w:bottom w:val="double" w:sz="6" w:space="0" w:color="auto"/>
              <w:right w:val="single" w:sz="4" w:space="0" w:color="auto"/>
            </w:tcBorders>
            <w:vAlign w:val="center"/>
          </w:tcPr>
          <w:p w:rsidR="00BB5A8B" w:rsidRPr="00A24A5D" w:rsidRDefault="00BB5A8B" w:rsidP="00BB5A8B">
            <w:pPr>
              <w:spacing w:after="0" w:line="240" w:lineRule="auto"/>
              <w:jc w:val="center"/>
              <w:rPr>
                <w:rFonts w:ascii="Times New Roman" w:hAnsi="Times New Roman" w:cs="Times New Roman"/>
                <w:i/>
                <w:iCs/>
                <w:sz w:val="20"/>
                <w:szCs w:val="20"/>
                <w:lang w:eastAsia="vi-VN"/>
              </w:rPr>
            </w:pPr>
            <w:r w:rsidRPr="00A24A5D">
              <w:rPr>
                <w:rFonts w:ascii="Times New Roman" w:hAnsi="Times New Roman" w:cs="Times New Roman"/>
                <w:i/>
                <w:iCs/>
                <w:sz w:val="20"/>
                <w:szCs w:val="20"/>
                <w:lang w:eastAsia="vi-VN"/>
              </w:rPr>
              <w:t>12</w:t>
            </w:r>
          </w:p>
        </w:tc>
        <w:tc>
          <w:tcPr>
            <w:tcW w:w="992" w:type="dxa"/>
            <w:tcBorders>
              <w:top w:val="nil"/>
              <w:left w:val="single" w:sz="4" w:space="0" w:color="auto"/>
              <w:bottom w:val="double" w:sz="6" w:space="0" w:color="auto"/>
              <w:right w:val="single" w:sz="4" w:space="0" w:color="auto"/>
            </w:tcBorders>
            <w:vAlign w:val="center"/>
          </w:tcPr>
          <w:p w:rsidR="00BB5A8B" w:rsidRPr="00A24A5D" w:rsidRDefault="00BB5A8B" w:rsidP="00BB5A8B">
            <w:pPr>
              <w:spacing w:after="0" w:line="240" w:lineRule="auto"/>
              <w:jc w:val="center"/>
              <w:rPr>
                <w:rFonts w:ascii="Times New Roman" w:hAnsi="Times New Roman" w:cs="Times New Roman"/>
                <w:i/>
                <w:iCs/>
                <w:sz w:val="20"/>
                <w:szCs w:val="20"/>
                <w:lang w:eastAsia="vi-VN"/>
              </w:rPr>
            </w:pPr>
            <w:r w:rsidRPr="00A24A5D">
              <w:rPr>
                <w:rFonts w:ascii="Times New Roman" w:hAnsi="Times New Roman" w:cs="Times New Roman"/>
                <w:i/>
                <w:iCs/>
                <w:sz w:val="20"/>
                <w:szCs w:val="20"/>
                <w:lang w:eastAsia="vi-VN"/>
              </w:rPr>
              <w:t>13</w:t>
            </w:r>
          </w:p>
        </w:tc>
        <w:tc>
          <w:tcPr>
            <w:tcW w:w="900" w:type="dxa"/>
            <w:gridSpan w:val="2"/>
            <w:tcBorders>
              <w:top w:val="nil"/>
              <w:left w:val="single" w:sz="4" w:space="0" w:color="auto"/>
              <w:bottom w:val="double" w:sz="6" w:space="0" w:color="auto"/>
              <w:right w:val="single" w:sz="8" w:space="0" w:color="auto"/>
            </w:tcBorders>
            <w:shd w:val="clear" w:color="auto" w:fill="auto"/>
            <w:vAlign w:val="center"/>
            <w:hideMark/>
          </w:tcPr>
          <w:p w:rsidR="00BB5A8B" w:rsidRPr="00A24A5D" w:rsidRDefault="00BB5A8B" w:rsidP="00BB5A8B">
            <w:pPr>
              <w:spacing w:after="0" w:line="240" w:lineRule="auto"/>
              <w:jc w:val="center"/>
              <w:rPr>
                <w:rFonts w:ascii="Times New Roman" w:hAnsi="Times New Roman" w:cs="Times New Roman"/>
                <w:i/>
                <w:iCs/>
                <w:sz w:val="20"/>
                <w:szCs w:val="20"/>
                <w:lang w:eastAsia="vi-VN"/>
              </w:rPr>
            </w:pPr>
            <w:r w:rsidRPr="00A24A5D">
              <w:rPr>
                <w:rFonts w:ascii="Times New Roman" w:hAnsi="Times New Roman" w:cs="Times New Roman"/>
                <w:i/>
                <w:iCs/>
                <w:sz w:val="20"/>
                <w:szCs w:val="20"/>
                <w:lang w:eastAsia="vi-VN"/>
              </w:rPr>
              <w:t>14</w:t>
            </w:r>
          </w:p>
        </w:tc>
      </w:tr>
      <w:tr w:rsidR="007F1427" w:rsidRPr="008B6C32" w:rsidTr="00A24A5D">
        <w:trPr>
          <w:trHeight w:val="322"/>
        </w:trPr>
        <w:tc>
          <w:tcPr>
            <w:tcW w:w="581" w:type="dxa"/>
            <w:tcBorders>
              <w:top w:val="nil"/>
              <w:left w:val="single" w:sz="8" w:space="0" w:color="auto"/>
              <w:bottom w:val="single" w:sz="4" w:space="0" w:color="auto"/>
              <w:right w:val="single" w:sz="4" w:space="0" w:color="auto"/>
            </w:tcBorders>
            <w:shd w:val="clear" w:color="auto" w:fill="auto"/>
            <w:noWrap/>
            <w:hideMark/>
          </w:tcPr>
          <w:p w:rsidR="007F1427" w:rsidRPr="008B6C32" w:rsidRDefault="007F1427" w:rsidP="00A24A5D">
            <w:pPr>
              <w:spacing w:after="0" w:line="240" w:lineRule="auto"/>
              <w:rPr>
                <w:rFonts w:ascii="Times New Roman" w:hAnsi="Times New Roman" w:cs="Times New Roman"/>
                <w:b/>
                <w:bCs/>
                <w:sz w:val="24"/>
                <w:szCs w:val="24"/>
                <w:lang w:eastAsia="vi-VN"/>
              </w:rPr>
            </w:pPr>
            <w:r w:rsidRPr="008B6C32">
              <w:rPr>
                <w:rFonts w:ascii="Times New Roman" w:hAnsi="Times New Roman" w:cs="Times New Roman"/>
                <w:b/>
                <w:bCs/>
                <w:sz w:val="24"/>
                <w:szCs w:val="24"/>
                <w:lang w:eastAsia="vi-VN"/>
              </w:rPr>
              <w:t>I</w:t>
            </w:r>
          </w:p>
        </w:tc>
        <w:tc>
          <w:tcPr>
            <w:tcW w:w="2639" w:type="dxa"/>
            <w:tcBorders>
              <w:top w:val="nil"/>
              <w:left w:val="nil"/>
              <w:bottom w:val="single" w:sz="4" w:space="0" w:color="auto"/>
              <w:right w:val="single" w:sz="4" w:space="0" w:color="auto"/>
            </w:tcBorders>
            <w:shd w:val="clear" w:color="auto" w:fill="auto"/>
            <w:noWrap/>
            <w:hideMark/>
          </w:tcPr>
          <w:p w:rsidR="007F1427" w:rsidRPr="008B6C32" w:rsidRDefault="007F1427" w:rsidP="00A24A5D">
            <w:pPr>
              <w:spacing w:after="0" w:line="240" w:lineRule="auto"/>
              <w:rPr>
                <w:rFonts w:ascii="Times New Roman" w:hAnsi="Times New Roman" w:cs="Times New Roman"/>
                <w:b/>
                <w:bCs/>
                <w:sz w:val="24"/>
                <w:szCs w:val="24"/>
                <w:lang w:eastAsia="vi-VN"/>
              </w:rPr>
            </w:pPr>
            <w:r w:rsidRPr="008B6C32">
              <w:rPr>
                <w:rFonts w:ascii="Times New Roman" w:hAnsi="Times New Roman" w:cs="Times New Roman"/>
                <w:b/>
                <w:bCs/>
                <w:sz w:val="24"/>
                <w:szCs w:val="24"/>
                <w:lang w:eastAsia="vi-VN"/>
              </w:rPr>
              <w:t>Đất</w:t>
            </w:r>
          </w:p>
        </w:tc>
        <w:tc>
          <w:tcPr>
            <w:tcW w:w="905" w:type="dxa"/>
            <w:tcBorders>
              <w:top w:val="nil"/>
              <w:left w:val="nil"/>
              <w:bottom w:val="single" w:sz="4" w:space="0" w:color="auto"/>
              <w:right w:val="single" w:sz="4" w:space="0" w:color="auto"/>
            </w:tcBorders>
            <w:shd w:val="clear" w:color="auto" w:fill="auto"/>
            <w:noWrap/>
            <w:hideMark/>
          </w:tcPr>
          <w:p w:rsidR="007F1427" w:rsidRPr="008B6C32" w:rsidRDefault="007F1427" w:rsidP="00A24A5D">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 </w:t>
            </w:r>
          </w:p>
        </w:tc>
        <w:tc>
          <w:tcPr>
            <w:tcW w:w="709" w:type="dxa"/>
            <w:tcBorders>
              <w:top w:val="nil"/>
              <w:left w:val="nil"/>
              <w:bottom w:val="single" w:sz="4" w:space="0" w:color="auto"/>
              <w:right w:val="single" w:sz="4" w:space="0" w:color="auto"/>
            </w:tcBorders>
            <w:shd w:val="clear" w:color="auto" w:fill="auto"/>
            <w:noWrap/>
            <w:hideMark/>
          </w:tcPr>
          <w:p w:rsidR="007F1427" w:rsidRPr="008B6C32" w:rsidRDefault="007F1427" w:rsidP="00A24A5D">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 </w:t>
            </w:r>
          </w:p>
        </w:tc>
        <w:tc>
          <w:tcPr>
            <w:tcW w:w="709" w:type="dxa"/>
            <w:tcBorders>
              <w:top w:val="nil"/>
              <w:left w:val="nil"/>
              <w:bottom w:val="single" w:sz="4" w:space="0" w:color="auto"/>
              <w:right w:val="single" w:sz="4" w:space="0" w:color="auto"/>
            </w:tcBorders>
            <w:shd w:val="clear" w:color="auto" w:fill="auto"/>
            <w:noWrap/>
            <w:hideMark/>
          </w:tcPr>
          <w:p w:rsidR="007F1427" w:rsidRPr="008B6C32" w:rsidRDefault="007F1427" w:rsidP="00A24A5D">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 </w:t>
            </w:r>
          </w:p>
        </w:tc>
        <w:tc>
          <w:tcPr>
            <w:tcW w:w="1322" w:type="dxa"/>
            <w:gridSpan w:val="2"/>
            <w:tcBorders>
              <w:top w:val="double" w:sz="4" w:space="0" w:color="auto"/>
              <w:left w:val="nil"/>
              <w:bottom w:val="single" w:sz="4" w:space="0" w:color="auto"/>
              <w:right w:val="single" w:sz="4" w:space="0" w:color="auto"/>
            </w:tcBorders>
            <w:shd w:val="clear" w:color="auto" w:fill="auto"/>
            <w:noWrap/>
            <w:hideMark/>
          </w:tcPr>
          <w:p w:rsidR="007F1427" w:rsidRPr="008B6C32" w:rsidRDefault="007F1427" w:rsidP="00A24A5D">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 </w:t>
            </w:r>
          </w:p>
        </w:tc>
        <w:tc>
          <w:tcPr>
            <w:tcW w:w="1276" w:type="dxa"/>
            <w:gridSpan w:val="2"/>
            <w:tcBorders>
              <w:top w:val="double" w:sz="4" w:space="0" w:color="auto"/>
              <w:left w:val="nil"/>
              <w:bottom w:val="single" w:sz="4" w:space="0" w:color="auto"/>
              <w:right w:val="single" w:sz="4" w:space="0" w:color="auto"/>
            </w:tcBorders>
          </w:tcPr>
          <w:p w:rsidR="007F1427" w:rsidRPr="008B6C32" w:rsidRDefault="007F1427" w:rsidP="00A24A5D">
            <w:pPr>
              <w:spacing w:after="0" w:line="240" w:lineRule="auto"/>
              <w:rPr>
                <w:rFonts w:ascii="Times New Roman" w:hAnsi="Times New Roman" w:cs="Times New Roman"/>
                <w:sz w:val="24"/>
                <w:szCs w:val="24"/>
                <w:lang w:eastAsia="vi-VN"/>
              </w:rPr>
            </w:pPr>
          </w:p>
        </w:tc>
        <w:tc>
          <w:tcPr>
            <w:tcW w:w="1371" w:type="dxa"/>
            <w:tcBorders>
              <w:top w:val="double" w:sz="4" w:space="0" w:color="auto"/>
              <w:left w:val="single" w:sz="4" w:space="0" w:color="auto"/>
              <w:bottom w:val="single" w:sz="4" w:space="0" w:color="auto"/>
              <w:right w:val="single" w:sz="4" w:space="0" w:color="auto"/>
            </w:tcBorders>
            <w:shd w:val="clear" w:color="auto" w:fill="auto"/>
            <w:noWrap/>
            <w:hideMark/>
          </w:tcPr>
          <w:p w:rsidR="007F1427" w:rsidRPr="008B6C32" w:rsidRDefault="007F1427" w:rsidP="00A24A5D">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 </w:t>
            </w:r>
          </w:p>
        </w:tc>
        <w:tc>
          <w:tcPr>
            <w:tcW w:w="900" w:type="dxa"/>
            <w:tcBorders>
              <w:top w:val="nil"/>
              <w:left w:val="single" w:sz="4" w:space="0" w:color="auto"/>
              <w:bottom w:val="single" w:sz="4" w:space="0" w:color="auto"/>
              <w:right w:val="single" w:sz="4" w:space="0" w:color="auto"/>
            </w:tcBorders>
          </w:tcPr>
          <w:p w:rsidR="007F1427" w:rsidRPr="008B6C32" w:rsidRDefault="007F1427" w:rsidP="00A24A5D">
            <w:pPr>
              <w:spacing w:after="0" w:line="240" w:lineRule="auto"/>
              <w:rPr>
                <w:rFonts w:ascii="Times New Roman" w:hAnsi="Times New Roman" w:cs="Times New Roman"/>
                <w:sz w:val="24"/>
                <w:szCs w:val="24"/>
                <w:lang w:eastAsia="vi-VN"/>
              </w:rPr>
            </w:pPr>
          </w:p>
        </w:tc>
        <w:tc>
          <w:tcPr>
            <w:tcW w:w="900" w:type="dxa"/>
            <w:tcBorders>
              <w:top w:val="nil"/>
              <w:left w:val="single" w:sz="4" w:space="0" w:color="auto"/>
              <w:bottom w:val="single" w:sz="4" w:space="0" w:color="auto"/>
              <w:right w:val="single" w:sz="4" w:space="0" w:color="auto"/>
            </w:tcBorders>
          </w:tcPr>
          <w:p w:rsidR="007F1427" w:rsidRPr="008B6C32" w:rsidRDefault="007F1427" w:rsidP="00A24A5D">
            <w:pPr>
              <w:spacing w:after="0" w:line="240" w:lineRule="auto"/>
              <w:rPr>
                <w:rFonts w:ascii="Times New Roman" w:hAnsi="Times New Roman" w:cs="Times New Roman"/>
                <w:sz w:val="24"/>
                <w:szCs w:val="24"/>
                <w:lang w:eastAsia="vi-VN"/>
              </w:rPr>
            </w:pPr>
          </w:p>
        </w:tc>
        <w:tc>
          <w:tcPr>
            <w:tcW w:w="900" w:type="dxa"/>
            <w:tcBorders>
              <w:top w:val="nil"/>
              <w:left w:val="single" w:sz="4" w:space="0" w:color="auto"/>
              <w:bottom w:val="single" w:sz="4" w:space="0" w:color="auto"/>
              <w:right w:val="single" w:sz="4" w:space="0" w:color="auto"/>
            </w:tcBorders>
          </w:tcPr>
          <w:p w:rsidR="007F1427" w:rsidRPr="008B6C32" w:rsidRDefault="007F1427" w:rsidP="00A24A5D">
            <w:pPr>
              <w:spacing w:after="0" w:line="240" w:lineRule="auto"/>
              <w:rPr>
                <w:rFonts w:ascii="Times New Roman" w:hAnsi="Times New Roman" w:cs="Times New Roman"/>
                <w:sz w:val="24"/>
                <w:szCs w:val="24"/>
                <w:lang w:eastAsia="vi-VN"/>
              </w:rPr>
            </w:pPr>
          </w:p>
        </w:tc>
        <w:tc>
          <w:tcPr>
            <w:tcW w:w="748" w:type="dxa"/>
            <w:tcBorders>
              <w:top w:val="nil"/>
              <w:left w:val="single" w:sz="4" w:space="0" w:color="auto"/>
              <w:bottom w:val="single" w:sz="4" w:space="0" w:color="auto"/>
              <w:right w:val="single" w:sz="4" w:space="0" w:color="auto"/>
            </w:tcBorders>
          </w:tcPr>
          <w:p w:rsidR="007F1427" w:rsidRPr="008B6C32" w:rsidRDefault="007F1427" w:rsidP="00A24A5D">
            <w:pPr>
              <w:spacing w:after="0" w:line="240" w:lineRule="auto"/>
              <w:rPr>
                <w:rFonts w:ascii="Times New Roman" w:hAnsi="Times New Roman" w:cs="Times New Roman"/>
                <w:sz w:val="24"/>
                <w:szCs w:val="24"/>
                <w:lang w:eastAsia="vi-VN"/>
              </w:rPr>
            </w:pPr>
          </w:p>
        </w:tc>
        <w:tc>
          <w:tcPr>
            <w:tcW w:w="992" w:type="dxa"/>
            <w:tcBorders>
              <w:top w:val="nil"/>
              <w:left w:val="single" w:sz="4" w:space="0" w:color="auto"/>
              <w:bottom w:val="single" w:sz="4" w:space="0" w:color="auto"/>
              <w:right w:val="single" w:sz="4" w:space="0" w:color="auto"/>
            </w:tcBorders>
          </w:tcPr>
          <w:p w:rsidR="007F1427" w:rsidRPr="008B6C32" w:rsidRDefault="007F1427" w:rsidP="00A24A5D">
            <w:pPr>
              <w:spacing w:after="0" w:line="240" w:lineRule="auto"/>
              <w:rPr>
                <w:rFonts w:ascii="Times New Roman" w:hAnsi="Times New Roman" w:cs="Times New Roman"/>
                <w:sz w:val="24"/>
                <w:szCs w:val="24"/>
                <w:lang w:eastAsia="vi-VN"/>
              </w:rPr>
            </w:pPr>
          </w:p>
        </w:tc>
        <w:tc>
          <w:tcPr>
            <w:tcW w:w="900" w:type="dxa"/>
            <w:gridSpan w:val="2"/>
            <w:tcBorders>
              <w:top w:val="nil"/>
              <w:left w:val="single" w:sz="4" w:space="0" w:color="auto"/>
              <w:bottom w:val="single" w:sz="4" w:space="0" w:color="auto"/>
              <w:right w:val="single" w:sz="8" w:space="0" w:color="auto"/>
            </w:tcBorders>
            <w:shd w:val="clear" w:color="auto" w:fill="auto"/>
            <w:noWrap/>
            <w:hideMark/>
          </w:tcPr>
          <w:p w:rsidR="007F1427" w:rsidRPr="008B6C32" w:rsidRDefault="007F1427" w:rsidP="00A24A5D">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 </w:t>
            </w:r>
          </w:p>
        </w:tc>
      </w:tr>
      <w:tr w:rsidR="007F1427" w:rsidRPr="008B6C32" w:rsidTr="007F1427">
        <w:trPr>
          <w:trHeight w:val="255"/>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 1</w:t>
            </w:r>
          </w:p>
        </w:tc>
        <w:tc>
          <w:tcPr>
            <w:tcW w:w="2639"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Địa chỉ …</w:t>
            </w:r>
          </w:p>
        </w:tc>
        <w:tc>
          <w:tcPr>
            <w:tcW w:w="905"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 </w:t>
            </w:r>
          </w:p>
        </w:tc>
        <w:tc>
          <w:tcPr>
            <w:tcW w:w="709"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 </w:t>
            </w:r>
          </w:p>
        </w:tc>
        <w:tc>
          <w:tcPr>
            <w:tcW w:w="709"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 </w:t>
            </w:r>
          </w:p>
        </w:tc>
        <w:tc>
          <w:tcPr>
            <w:tcW w:w="1322" w:type="dxa"/>
            <w:gridSpan w:val="2"/>
            <w:tcBorders>
              <w:top w:val="single" w:sz="4" w:space="0" w:color="auto"/>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1276" w:type="dxa"/>
            <w:gridSpan w:val="2"/>
            <w:tcBorders>
              <w:top w:val="single" w:sz="4" w:space="0" w:color="auto"/>
              <w:left w:val="nil"/>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 </w:t>
            </w:r>
          </w:p>
        </w:tc>
        <w:tc>
          <w:tcPr>
            <w:tcW w:w="900"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748"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92"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gridSpan w:val="2"/>
            <w:tcBorders>
              <w:top w:val="nil"/>
              <w:left w:val="single" w:sz="4" w:space="0" w:color="auto"/>
              <w:bottom w:val="single" w:sz="4" w:space="0" w:color="auto"/>
              <w:right w:val="single" w:sz="8"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 </w:t>
            </w:r>
          </w:p>
        </w:tc>
      </w:tr>
      <w:tr w:rsidR="007F1427" w:rsidRPr="008B6C32" w:rsidTr="007F1427">
        <w:trPr>
          <w:trHeight w:val="255"/>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b/>
                <w:bCs/>
                <w:sz w:val="24"/>
                <w:szCs w:val="24"/>
                <w:lang w:eastAsia="vi-VN"/>
              </w:rPr>
            </w:pPr>
            <w:r w:rsidRPr="008B6C32">
              <w:rPr>
                <w:rFonts w:ascii="Times New Roman" w:hAnsi="Times New Roman" w:cs="Times New Roman"/>
                <w:b/>
                <w:bCs/>
                <w:sz w:val="24"/>
                <w:szCs w:val="24"/>
                <w:lang w:eastAsia="vi-VN"/>
              </w:rPr>
              <w:t>II</w:t>
            </w:r>
          </w:p>
        </w:tc>
        <w:tc>
          <w:tcPr>
            <w:tcW w:w="2639"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b/>
                <w:bCs/>
                <w:sz w:val="24"/>
                <w:szCs w:val="24"/>
                <w:lang w:eastAsia="vi-VN"/>
              </w:rPr>
            </w:pPr>
            <w:r w:rsidRPr="008B6C32">
              <w:rPr>
                <w:rFonts w:ascii="Times New Roman" w:hAnsi="Times New Roman" w:cs="Times New Roman"/>
                <w:b/>
                <w:bCs/>
                <w:sz w:val="24"/>
                <w:szCs w:val="24"/>
                <w:lang w:eastAsia="vi-VN"/>
              </w:rPr>
              <w:t>Nhà</w:t>
            </w:r>
          </w:p>
        </w:tc>
        <w:tc>
          <w:tcPr>
            <w:tcW w:w="905"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709"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709"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1322" w:type="dxa"/>
            <w:gridSpan w:val="2"/>
            <w:tcBorders>
              <w:top w:val="single" w:sz="4" w:space="0" w:color="auto"/>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1276" w:type="dxa"/>
            <w:gridSpan w:val="2"/>
            <w:tcBorders>
              <w:top w:val="single" w:sz="4" w:space="0" w:color="auto"/>
              <w:left w:val="nil"/>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748"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92"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gridSpan w:val="2"/>
            <w:tcBorders>
              <w:top w:val="nil"/>
              <w:left w:val="single" w:sz="4" w:space="0" w:color="auto"/>
              <w:bottom w:val="single" w:sz="4" w:space="0" w:color="auto"/>
              <w:right w:val="single" w:sz="8"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r>
      <w:tr w:rsidR="007F1427" w:rsidRPr="008B6C32" w:rsidTr="007F1427">
        <w:trPr>
          <w:trHeight w:val="255"/>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 1</w:t>
            </w:r>
          </w:p>
        </w:tc>
        <w:tc>
          <w:tcPr>
            <w:tcW w:w="2639"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Địa chỉ …</w:t>
            </w:r>
          </w:p>
        </w:tc>
        <w:tc>
          <w:tcPr>
            <w:tcW w:w="905"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709"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709"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1322" w:type="dxa"/>
            <w:gridSpan w:val="2"/>
            <w:tcBorders>
              <w:top w:val="single" w:sz="4" w:space="0" w:color="auto"/>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1276" w:type="dxa"/>
            <w:gridSpan w:val="2"/>
            <w:tcBorders>
              <w:top w:val="single" w:sz="4" w:space="0" w:color="auto"/>
              <w:left w:val="nil"/>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748"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92"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gridSpan w:val="2"/>
            <w:tcBorders>
              <w:top w:val="nil"/>
              <w:left w:val="single" w:sz="4" w:space="0" w:color="auto"/>
              <w:bottom w:val="single" w:sz="4" w:space="0" w:color="auto"/>
              <w:right w:val="single" w:sz="8"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r>
      <w:tr w:rsidR="007F1427" w:rsidRPr="008B6C32" w:rsidTr="007F1427">
        <w:trPr>
          <w:trHeight w:val="255"/>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2639"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Nhà 1</w:t>
            </w:r>
          </w:p>
        </w:tc>
        <w:tc>
          <w:tcPr>
            <w:tcW w:w="905"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709"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709"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1322" w:type="dxa"/>
            <w:gridSpan w:val="2"/>
            <w:tcBorders>
              <w:top w:val="single" w:sz="4" w:space="0" w:color="auto"/>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1276" w:type="dxa"/>
            <w:gridSpan w:val="2"/>
            <w:tcBorders>
              <w:top w:val="single" w:sz="4" w:space="0" w:color="auto"/>
              <w:left w:val="nil"/>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748"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92"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gridSpan w:val="2"/>
            <w:tcBorders>
              <w:top w:val="nil"/>
              <w:left w:val="single" w:sz="4" w:space="0" w:color="auto"/>
              <w:bottom w:val="single" w:sz="4" w:space="0" w:color="auto"/>
              <w:right w:val="single" w:sz="8"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r>
      <w:tr w:rsidR="007F1427" w:rsidRPr="008B6C32" w:rsidTr="007F1427">
        <w:trPr>
          <w:trHeight w:val="205"/>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2639"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Nhà …</w:t>
            </w:r>
          </w:p>
        </w:tc>
        <w:tc>
          <w:tcPr>
            <w:tcW w:w="905"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709"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709"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1322" w:type="dxa"/>
            <w:gridSpan w:val="2"/>
            <w:tcBorders>
              <w:top w:val="single" w:sz="4" w:space="0" w:color="auto"/>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1276" w:type="dxa"/>
            <w:gridSpan w:val="2"/>
            <w:tcBorders>
              <w:top w:val="single" w:sz="4" w:space="0" w:color="auto"/>
              <w:left w:val="nil"/>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748"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92"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gridSpan w:val="2"/>
            <w:tcBorders>
              <w:top w:val="nil"/>
              <w:left w:val="single" w:sz="4" w:space="0" w:color="auto"/>
              <w:bottom w:val="single" w:sz="4" w:space="0" w:color="auto"/>
              <w:right w:val="single" w:sz="8"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r>
      <w:tr w:rsidR="007F1427" w:rsidRPr="008B6C32" w:rsidTr="007F1427">
        <w:trPr>
          <w:trHeight w:val="255"/>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2</w:t>
            </w:r>
          </w:p>
        </w:tc>
        <w:tc>
          <w:tcPr>
            <w:tcW w:w="2639"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Địa chỉ …</w:t>
            </w:r>
          </w:p>
        </w:tc>
        <w:tc>
          <w:tcPr>
            <w:tcW w:w="905"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709"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709"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1322" w:type="dxa"/>
            <w:gridSpan w:val="2"/>
            <w:tcBorders>
              <w:top w:val="single" w:sz="4" w:space="0" w:color="auto"/>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1276" w:type="dxa"/>
            <w:gridSpan w:val="2"/>
            <w:tcBorders>
              <w:top w:val="single" w:sz="4" w:space="0" w:color="auto"/>
              <w:left w:val="nil"/>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748"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92"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gridSpan w:val="2"/>
            <w:tcBorders>
              <w:top w:val="nil"/>
              <w:left w:val="single" w:sz="4" w:space="0" w:color="auto"/>
              <w:bottom w:val="single" w:sz="4" w:space="0" w:color="auto"/>
              <w:right w:val="single" w:sz="8"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r>
      <w:tr w:rsidR="007F1427" w:rsidRPr="008B6C32" w:rsidTr="007F1427">
        <w:trPr>
          <w:trHeight w:val="255"/>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b/>
                <w:bCs/>
                <w:sz w:val="24"/>
                <w:szCs w:val="24"/>
                <w:lang w:eastAsia="vi-VN"/>
              </w:rPr>
            </w:pPr>
            <w:r w:rsidRPr="008B6C32">
              <w:rPr>
                <w:rFonts w:ascii="Times New Roman" w:hAnsi="Times New Roman" w:cs="Times New Roman"/>
                <w:b/>
                <w:bCs/>
                <w:sz w:val="24"/>
                <w:szCs w:val="24"/>
                <w:lang w:eastAsia="vi-VN"/>
              </w:rPr>
              <w:t>III</w:t>
            </w:r>
          </w:p>
        </w:tc>
        <w:tc>
          <w:tcPr>
            <w:tcW w:w="2639"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b/>
                <w:bCs/>
                <w:sz w:val="24"/>
                <w:szCs w:val="24"/>
                <w:lang w:eastAsia="vi-VN"/>
              </w:rPr>
            </w:pPr>
            <w:r w:rsidRPr="008B6C32">
              <w:rPr>
                <w:rFonts w:ascii="Times New Roman" w:hAnsi="Times New Roman" w:cs="Times New Roman"/>
                <w:b/>
                <w:bCs/>
                <w:sz w:val="24"/>
                <w:szCs w:val="24"/>
                <w:lang w:eastAsia="vi-VN"/>
              </w:rPr>
              <w:t>Xe ô tô</w:t>
            </w:r>
          </w:p>
        </w:tc>
        <w:tc>
          <w:tcPr>
            <w:tcW w:w="905"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 </w:t>
            </w:r>
          </w:p>
        </w:tc>
        <w:tc>
          <w:tcPr>
            <w:tcW w:w="709"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 </w:t>
            </w:r>
          </w:p>
        </w:tc>
        <w:tc>
          <w:tcPr>
            <w:tcW w:w="709"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 </w:t>
            </w:r>
          </w:p>
        </w:tc>
        <w:tc>
          <w:tcPr>
            <w:tcW w:w="1322" w:type="dxa"/>
            <w:gridSpan w:val="2"/>
            <w:tcBorders>
              <w:top w:val="single" w:sz="4" w:space="0" w:color="auto"/>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1276" w:type="dxa"/>
            <w:gridSpan w:val="2"/>
            <w:tcBorders>
              <w:top w:val="single" w:sz="4" w:space="0" w:color="auto"/>
              <w:left w:val="nil"/>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 </w:t>
            </w:r>
          </w:p>
        </w:tc>
        <w:tc>
          <w:tcPr>
            <w:tcW w:w="900"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748"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92"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gridSpan w:val="2"/>
            <w:tcBorders>
              <w:top w:val="nil"/>
              <w:left w:val="single" w:sz="4" w:space="0" w:color="auto"/>
              <w:bottom w:val="single" w:sz="4" w:space="0" w:color="auto"/>
              <w:right w:val="single" w:sz="8"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 </w:t>
            </w:r>
          </w:p>
        </w:tc>
      </w:tr>
      <w:tr w:rsidR="007F1427" w:rsidRPr="008B6C32" w:rsidTr="007F1427">
        <w:trPr>
          <w:trHeight w:val="260"/>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 1</w:t>
            </w:r>
          </w:p>
        </w:tc>
        <w:tc>
          <w:tcPr>
            <w:tcW w:w="2639" w:type="dxa"/>
            <w:tcBorders>
              <w:top w:val="nil"/>
              <w:left w:val="nil"/>
              <w:bottom w:val="single" w:sz="4" w:space="0" w:color="auto"/>
              <w:right w:val="single" w:sz="4" w:space="0" w:color="auto"/>
            </w:tcBorders>
            <w:shd w:val="clear" w:color="auto" w:fill="auto"/>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Xe 1</w:t>
            </w:r>
          </w:p>
        </w:tc>
        <w:tc>
          <w:tcPr>
            <w:tcW w:w="905"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 </w:t>
            </w:r>
          </w:p>
        </w:tc>
        <w:tc>
          <w:tcPr>
            <w:tcW w:w="709"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 </w:t>
            </w:r>
          </w:p>
        </w:tc>
        <w:tc>
          <w:tcPr>
            <w:tcW w:w="709"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 </w:t>
            </w:r>
          </w:p>
        </w:tc>
        <w:tc>
          <w:tcPr>
            <w:tcW w:w="1322" w:type="dxa"/>
            <w:gridSpan w:val="2"/>
            <w:tcBorders>
              <w:top w:val="single" w:sz="4" w:space="0" w:color="auto"/>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1276" w:type="dxa"/>
            <w:gridSpan w:val="2"/>
            <w:tcBorders>
              <w:top w:val="single" w:sz="4" w:space="0" w:color="auto"/>
              <w:left w:val="nil"/>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1371" w:type="dxa"/>
            <w:tcBorders>
              <w:top w:val="single" w:sz="4" w:space="0" w:color="auto"/>
              <w:left w:val="single" w:sz="4" w:space="0" w:color="auto"/>
              <w:bottom w:val="single" w:sz="4" w:space="0" w:color="auto"/>
              <w:right w:val="nil"/>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748"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92"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gridSpan w:val="2"/>
            <w:tcBorders>
              <w:top w:val="nil"/>
              <w:left w:val="single" w:sz="4" w:space="0" w:color="auto"/>
              <w:bottom w:val="single" w:sz="4" w:space="0" w:color="auto"/>
              <w:right w:val="single" w:sz="8"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 </w:t>
            </w:r>
          </w:p>
        </w:tc>
      </w:tr>
      <w:tr w:rsidR="007F1427" w:rsidRPr="008B6C32" w:rsidTr="007F1427">
        <w:trPr>
          <w:trHeight w:val="263"/>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 2</w:t>
            </w:r>
          </w:p>
        </w:tc>
        <w:tc>
          <w:tcPr>
            <w:tcW w:w="2639" w:type="dxa"/>
            <w:tcBorders>
              <w:top w:val="nil"/>
              <w:left w:val="nil"/>
              <w:bottom w:val="single" w:sz="4" w:space="0" w:color="auto"/>
              <w:right w:val="single" w:sz="4" w:space="0" w:color="auto"/>
            </w:tcBorders>
            <w:shd w:val="clear" w:color="auto" w:fill="auto"/>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Xe …</w:t>
            </w:r>
          </w:p>
        </w:tc>
        <w:tc>
          <w:tcPr>
            <w:tcW w:w="905"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 </w:t>
            </w:r>
          </w:p>
        </w:tc>
        <w:tc>
          <w:tcPr>
            <w:tcW w:w="709"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 </w:t>
            </w:r>
          </w:p>
        </w:tc>
        <w:tc>
          <w:tcPr>
            <w:tcW w:w="709"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 </w:t>
            </w:r>
          </w:p>
        </w:tc>
        <w:tc>
          <w:tcPr>
            <w:tcW w:w="1322" w:type="dxa"/>
            <w:gridSpan w:val="2"/>
            <w:tcBorders>
              <w:top w:val="single" w:sz="4" w:space="0" w:color="auto"/>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1276" w:type="dxa"/>
            <w:gridSpan w:val="2"/>
            <w:tcBorders>
              <w:top w:val="single" w:sz="4" w:space="0" w:color="auto"/>
              <w:left w:val="nil"/>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 </w:t>
            </w:r>
          </w:p>
        </w:tc>
        <w:tc>
          <w:tcPr>
            <w:tcW w:w="900"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748"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92"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gridSpan w:val="2"/>
            <w:tcBorders>
              <w:top w:val="nil"/>
              <w:left w:val="single" w:sz="4" w:space="0" w:color="auto"/>
              <w:bottom w:val="single" w:sz="4" w:space="0" w:color="auto"/>
              <w:right w:val="single" w:sz="8"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 </w:t>
            </w:r>
          </w:p>
        </w:tc>
      </w:tr>
      <w:tr w:rsidR="007F1427" w:rsidRPr="008B6C32" w:rsidTr="007F1427">
        <w:trPr>
          <w:trHeight w:val="255"/>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b/>
                <w:bCs/>
                <w:sz w:val="24"/>
                <w:szCs w:val="24"/>
                <w:lang w:eastAsia="vi-VN"/>
              </w:rPr>
            </w:pPr>
            <w:r w:rsidRPr="008B6C32">
              <w:rPr>
                <w:rFonts w:ascii="Times New Roman" w:hAnsi="Times New Roman" w:cs="Times New Roman"/>
                <w:b/>
                <w:bCs/>
                <w:sz w:val="24"/>
                <w:szCs w:val="24"/>
                <w:lang w:eastAsia="vi-VN"/>
              </w:rPr>
              <w:t>IV</w:t>
            </w:r>
          </w:p>
        </w:tc>
        <w:tc>
          <w:tcPr>
            <w:tcW w:w="2639"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b/>
                <w:bCs/>
                <w:sz w:val="24"/>
                <w:szCs w:val="24"/>
                <w:lang w:eastAsia="vi-VN"/>
              </w:rPr>
            </w:pPr>
            <w:r w:rsidRPr="008B6C32">
              <w:rPr>
                <w:rFonts w:ascii="Times New Roman" w:hAnsi="Times New Roman" w:cs="Times New Roman"/>
                <w:b/>
                <w:bCs/>
                <w:sz w:val="24"/>
                <w:szCs w:val="24"/>
                <w:lang w:eastAsia="vi-VN"/>
              </w:rPr>
              <w:t>Tài sản cố định khác</w:t>
            </w:r>
          </w:p>
        </w:tc>
        <w:tc>
          <w:tcPr>
            <w:tcW w:w="905"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 </w:t>
            </w:r>
          </w:p>
        </w:tc>
        <w:tc>
          <w:tcPr>
            <w:tcW w:w="709"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 </w:t>
            </w:r>
          </w:p>
        </w:tc>
        <w:tc>
          <w:tcPr>
            <w:tcW w:w="709"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 </w:t>
            </w:r>
          </w:p>
        </w:tc>
        <w:tc>
          <w:tcPr>
            <w:tcW w:w="1322" w:type="dxa"/>
            <w:gridSpan w:val="2"/>
            <w:tcBorders>
              <w:top w:val="single" w:sz="4" w:space="0" w:color="auto"/>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1276" w:type="dxa"/>
            <w:gridSpan w:val="2"/>
            <w:tcBorders>
              <w:top w:val="single" w:sz="4" w:space="0" w:color="auto"/>
              <w:left w:val="nil"/>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 </w:t>
            </w:r>
          </w:p>
        </w:tc>
        <w:tc>
          <w:tcPr>
            <w:tcW w:w="900"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748"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92"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gridSpan w:val="2"/>
            <w:tcBorders>
              <w:top w:val="nil"/>
              <w:left w:val="single" w:sz="4" w:space="0" w:color="auto"/>
              <w:bottom w:val="single" w:sz="4" w:space="0" w:color="auto"/>
              <w:right w:val="single" w:sz="8"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r w:rsidRPr="008B6C32">
              <w:rPr>
                <w:rFonts w:ascii="Times New Roman" w:hAnsi="Times New Roman" w:cs="Times New Roman"/>
                <w:sz w:val="24"/>
                <w:szCs w:val="24"/>
                <w:lang w:eastAsia="vi-VN"/>
              </w:rPr>
              <w:t> </w:t>
            </w:r>
          </w:p>
        </w:tc>
      </w:tr>
      <w:tr w:rsidR="007F1427" w:rsidRPr="008B6C32" w:rsidTr="007F1427">
        <w:trPr>
          <w:trHeight w:val="255"/>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b/>
                <w:bCs/>
                <w:sz w:val="24"/>
                <w:szCs w:val="24"/>
                <w:lang w:eastAsia="vi-VN"/>
              </w:rPr>
            </w:pPr>
          </w:p>
        </w:tc>
        <w:tc>
          <w:tcPr>
            <w:tcW w:w="2639" w:type="dxa"/>
            <w:tcBorders>
              <w:top w:val="nil"/>
              <w:left w:val="nil"/>
              <w:bottom w:val="single" w:sz="4" w:space="0" w:color="auto"/>
              <w:right w:val="single" w:sz="4" w:space="0" w:color="auto"/>
            </w:tcBorders>
            <w:shd w:val="clear" w:color="auto" w:fill="auto"/>
            <w:noWrap/>
            <w:vAlign w:val="bottom"/>
            <w:hideMark/>
          </w:tcPr>
          <w:p w:rsidR="007F1427" w:rsidRPr="007F1427" w:rsidRDefault="007F1427" w:rsidP="008B6C32">
            <w:pPr>
              <w:spacing w:after="0" w:line="240" w:lineRule="auto"/>
              <w:rPr>
                <w:rFonts w:ascii="Times New Roman" w:hAnsi="Times New Roman" w:cs="Times New Roman"/>
                <w:bCs/>
                <w:sz w:val="24"/>
                <w:szCs w:val="24"/>
                <w:lang w:eastAsia="vi-VN"/>
              </w:rPr>
            </w:pPr>
            <w:r w:rsidRPr="007F1427">
              <w:rPr>
                <w:rFonts w:ascii="Times New Roman" w:hAnsi="Times New Roman" w:cs="Times New Roman"/>
                <w:bCs/>
                <w:sz w:val="24"/>
                <w:szCs w:val="24"/>
                <w:lang w:eastAsia="vi-VN"/>
              </w:rPr>
              <w:t>…</w:t>
            </w:r>
          </w:p>
        </w:tc>
        <w:tc>
          <w:tcPr>
            <w:tcW w:w="905"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709"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709" w:type="dxa"/>
            <w:tcBorders>
              <w:top w:val="nil"/>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1322" w:type="dxa"/>
            <w:gridSpan w:val="2"/>
            <w:tcBorders>
              <w:top w:val="single" w:sz="4" w:space="0" w:color="auto"/>
              <w:left w:val="nil"/>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1276" w:type="dxa"/>
            <w:gridSpan w:val="2"/>
            <w:tcBorders>
              <w:top w:val="single" w:sz="4" w:space="0" w:color="auto"/>
              <w:left w:val="nil"/>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748"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92" w:type="dxa"/>
            <w:tcBorders>
              <w:top w:val="nil"/>
              <w:left w:val="single" w:sz="4" w:space="0" w:color="auto"/>
              <w:bottom w:val="single" w:sz="4" w:space="0" w:color="auto"/>
              <w:right w:val="single" w:sz="4" w:space="0" w:color="auto"/>
            </w:tcBorders>
          </w:tcPr>
          <w:p w:rsidR="007F1427" w:rsidRPr="008B6C32" w:rsidRDefault="007F1427" w:rsidP="008B6C32">
            <w:pPr>
              <w:spacing w:after="0" w:line="240" w:lineRule="auto"/>
              <w:rPr>
                <w:rFonts w:ascii="Times New Roman" w:hAnsi="Times New Roman" w:cs="Times New Roman"/>
                <w:sz w:val="24"/>
                <w:szCs w:val="24"/>
                <w:lang w:eastAsia="vi-VN"/>
              </w:rPr>
            </w:pPr>
          </w:p>
        </w:tc>
        <w:tc>
          <w:tcPr>
            <w:tcW w:w="900" w:type="dxa"/>
            <w:gridSpan w:val="2"/>
            <w:tcBorders>
              <w:top w:val="nil"/>
              <w:left w:val="single" w:sz="4" w:space="0" w:color="auto"/>
              <w:bottom w:val="single" w:sz="4" w:space="0" w:color="auto"/>
              <w:right w:val="single" w:sz="8" w:space="0" w:color="auto"/>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r>
      <w:tr w:rsidR="007F1427" w:rsidRPr="008B6C32" w:rsidTr="007F1427">
        <w:trPr>
          <w:gridAfter w:val="1"/>
          <w:wAfter w:w="40" w:type="dxa"/>
          <w:trHeight w:val="315"/>
        </w:trPr>
        <w:tc>
          <w:tcPr>
            <w:tcW w:w="4125" w:type="dxa"/>
            <w:gridSpan w:val="3"/>
            <w:tcBorders>
              <w:top w:val="nil"/>
              <w:left w:val="nil"/>
              <w:bottom w:val="nil"/>
              <w:right w:val="nil"/>
            </w:tcBorders>
            <w:shd w:val="clear" w:color="auto" w:fill="auto"/>
            <w:vAlign w:val="center"/>
            <w:hideMark/>
          </w:tcPr>
          <w:p w:rsidR="007F1427" w:rsidRPr="008B6C32" w:rsidRDefault="007F1427" w:rsidP="008B6C32">
            <w:pPr>
              <w:spacing w:after="0" w:line="240" w:lineRule="auto"/>
              <w:jc w:val="center"/>
              <w:rPr>
                <w:rFonts w:ascii="Times New Roman" w:hAnsi="Times New Roman" w:cs="Times New Roman"/>
                <w:i/>
                <w:iCs/>
                <w:sz w:val="24"/>
                <w:szCs w:val="24"/>
                <w:lang w:eastAsia="vi-VN"/>
              </w:rPr>
            </w:pPr>
            <w:r w:rsidRPr="008B6C32">
              <w:rPr>
                <w:rFonts w:ascii="Times New Roman" w:hAnsi="Times New Roman" w:cs="Times New Roman"/>
                <w:i/>
                <w:iCs/>
                <w:sz w:val="24"/>
                <w:szCs w:val="24"/>
                <w:lang w:eastAsia="vi-VN"/>
              </w:rPr>
              <w:t xml:space="preserve">Ngày     tháng     năm   </w:t>
            </w:r>
          </w:p>
        </w:tc>
        <w:tc>
          <w:tcPr>
            <w:tcW w:w="709" w:type="dxa"/>
            <w:tcBorders>
              <w:top w:val="nil"/>
              <w:left w:val="nil"/>
              <w:bottom w:val="nil"/>
              <w:right w:val="nil"/>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i/>
                <w:iCs/>
                <w:sz w:val="24"/>
                <w:szCs w:val="24"/>
                <w:lang w:eastAsia="vi-VN"/>
              </w:rPr>
            </w:pPr>
          </w:p>
        </w:tc>
        <w:tc>
          <w:tcPr>
            <w:tcW w:w="709" w:type="dxa"/>
            <w:tcBorders>
              <w:top w:val="nil"/>
              <w:left w:val="nil"/>
              <w:bottom w:val="nil"/>
              <w:right w:val="nil"/>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i/>
                <w:iCs/>
                <w:sz w:val="24"/>
                <w:szCs w:val="24"/>
                <w:lang w:eastAsia="vi-VN"/>
              </w:rPr>
            </w:pPr>
          </w:p>
        </w:tc>
        <w:tc>
          <w:tcPr>
            <w:tcW w:w="780" w:type="dxa"/>
            <w:tcBorders>
              <w:top w:val="single" w:sz="4" w:space="0" w:color="auto"/>
              <w:left w:val="nil"/>
              <w:bottom w:val="nil"/>
              <w:right w:val="nil"/>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i/>
                <w:iCs/>
                <w:sz w:val="24"/>
                <w:szCs w:val="24"/>
                <w:lang w:eastAsia="vi-VN"/>
              </w:rPr>
            </w:pPr>
          </w:p>
        </w:tc>
        <w:tc>
          <w:tcPr>
            <w:tcW w:w="542" w:type="dxa"/>
            <w:tcBorders>
              <w:top w:val="single" w:sz="4" w:space="0" w:color="auto"/>
              <w:left w:val="nil"/>
              <w:bottom w:val="nil"/>
              <w:right w:val="nil"/>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i/>
                <w:iCs/>
                <w:sz w:val="24"/>
                <w:szCs w:val="24"/>
                <w:lang w:eastAsia="vi-VN"/>
              </w:rPr>
            </w:pPr>
          </w:p>
        </w:tc>
        <w:tc>
          <w:tcPr>
            <w:tcW w:w="709" w:type="dxa"/>
            <w:tcBorders>
              <w:top w:val="single" w:sz="4" w:space="0" w:color="auto"/>
              <w:left w:val="nil"/>
              <w:bottom w:val="nil"/>
              <w:right w:val="nil"/>
            </w:tcBorders>
          </w:tcPr>
          <w:p w:rsidR="007F1427" w:rsidRPr="008B6C32" w:rsidRDefault="007F1427" w:rsidP="008B6C32">
            <w:pPr>
              <w:spacing w:after="0" w:line="240" w:lineRule="auto"/>
              <w:rPr>
                <w:rFonts w:ascii="Times New Roman" w:hAnsi="Times New Roman" w:cs="Times New Roman"/>
                <w:i/>
                <w:iCs/>
                <w:sz w:val="24"/>
                <w:szCs w:val="24"/>
                <w:lang w:eastAsia="vi-VN"/>
              </w:rPr>
            </w:pPr>
          </w:p>
        </w:tc>
        <w:tc>
          <w:tcPr>
            <w:tcW w:w="567" w:type="dxa"/>
            <w:tcBorders>
              <w:top w:val="single" w:sz="4" w:space="0" w:color="auto"/>
              <w:left w:val="nil"/>
              <w:bottom w:val="nil"/>
              <w:right w:val="nil"/>
            </w:tcBorders>
          </w:tcPr>
          <w:p w:rsidR="007F1427" w:rsidRPr="008B6C32" w:rsidRDefault="007F1427" w:rsidP="008B6C32">
            <w:pPr>
              <w:spacing w:after="0" w:line="240" w:lineRule="auto"/>
              <w:rPr>
                <w:rFonts w:ascii="Times New Roman" w:hAnsi="Times New Roman" w:cs="Times New Roman"/>
                <w:i/>
                <w:iCs/>
                <w:sz w:val="24"/>
                <w:szCs w:val="24"/>
                <w:lang w:eastAsia="vi-VN"/>
              </w:rPr>
            </w:pPr>
          </w:p>
        </w:tc>
        <w:tc>
          <w:tcPr>
            <w:tcW w:w="1371" w:type="dxa"/>
            <w:tcBorders>
              <w:top w:val="single" w:sz="4" w:space="0" w:color="auto"/>
              <w:left w:val="nil"/>
              <w:bottom w:val="nil"/>
              <w:right w:val="nil"/>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i/>
                <w:iCs/>
                <w:sz w:val="24"/>
                <w:szCs w:val="24"/>
                <w:lang w:eastAsia="vi-VN"/>
              </w:rPr>
            </w:pPr>
          </w:p>
        </w:tc>
        <w:tc>
          <w:tcPr>
            <w:tcW w:w="5300" w:type="dxa"/>
            <w:gridSpan w:val="6"/>
            <w:tcBorders>
              <w:top w:val="nil"/>
              <w:left w:val="nil"/>
              <w:bottom w:val="nil"/>
              <w:right w:val="nil"/>
            </w:tcBorders>
            <w:vAlign w:val="center"/>
          </w:tcPr>
          <w:p w:rsidR="007F1427" w:rsidRPr="008B6C32" w:rsidRDefault="007F1427" w:rsidP="008B6C32">
            <w:pPr>
              <w:spacing w:after="0" w:line="240" w:lineRule="auto"/>
              <w:jc w:val="center"/>
              <w:rPr>
                <w:rFonts w:ascii="Times New Roman" w:hAnsi="Times New Roman" w:cs="Times New Roman"/>
                <w:i/>
                <w:iCs/>
                <w:sz w:val="24"/>
                <w:szCs w:val="24"/>
                <w:lang w:eastAsia="vi-VN"/>
              </w:rPr>
            </w:pPr>
            <w:r w:rsidRPr="008B6C32">
              <w:rPr>
                <w:rFonts w:ascii="Times New Roman" w:hAnsi="Times New Roman" w:cs="Times New Roman"/>
                <w:i/>
                <w:iCs/>
                <w:sz w:val="24"/>
                <w:szCs w:val="24"/>
                <w:lang w:eastAsia="vi-VN"/>
              </w:rPr>
              <w:t xml:space="preserve">Ngày       tháng     năm   </w:t>
            </w:r>
          </w:p>
        </w:tc>
      </w:tr>
      <w:tr w:rsidR="007F1427" w:rsidRPr="008B6C32" w:rsidTr="00B75CC5">
        <w:trPr>
          <w:gridAfter w:val="1"/>
          <w:wAfter w:w="40" w:type="dxa"/>
          <w:trHeight w:val="315"/>
        </w:trPr>
        <w:tc>
          <w:tcPr>
            <w:tcW w:w="4125" w:type="dxa"/>
            <w:gridSpan w:val="3"/>
            <w:tcBorders>
              <w:top w:val="nil"/>
              <w:left w:val="nil"/>
              <w:bottom w:val="nil"/>
              <w:right w:val="nil"/>
            </w:tcBorders>
            <w:shd w:val="clear" w:color="auto" w:fill="auto"/>
            <w:vAlign w:val="center"/>
            <w:hideMark/>
          </w:tcPr>
          <w:p w:rsidR="007F1427" w:rsidRPr="008B6C32" w:rsidRDefault="007F1427" w:rsidP="008B6C32">
            <w:pPr>
              <w:spacing w:after="0" w:line="240" w:lineRule="auto"/>
              <w:jc w:val="center"/>
              <w:rPr>
                <w:rFonts w:ascii="Times New Roman" w:hAnsi="Times New Roman" w:cs="Times New Roman"/>
                <w:b/>
                <w:bCs/>
                <w:sz w:val="24"/>
                <w:szCs w:val="24"/>
                <w:lang w:eastAsia="vi-VN"/>
              </w:rPr>
            </w:pPr>
            <w:r w:rsidRPr="008B6C32">
              <w:rPr>
                <w:rFonts w:ascii="Times New Roman" w:hAnsi="Times New Roman" w:cs="Times New Roman"/>
                <w:b/>
                <w:bCs/>
                <w:sz w:val="24"/>
                <w:szCs w:val="24"/>
                <w:lang w:eastAsia="vi-VN"/>
              </w:rPr>
              <w:t>NGƯỜI LẬP BIỂU</w:t>
            </w:r>
          </w:p>
        </w:tc>
        <w:tc>
          <w:tcPr>
            <w:tcW w:w="709" w:type="dxa"/>
            <w:tcBorders>
              <w:top w:val="nil"/>
              <w:left w:val="nil"/>
              <w:bottom w:val="nil"/>
              <w:right w:val="nil"/>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709" w:type="dxa"/>
            <w:tcBorders>
              <w:top w:val="nil"/>
              <w:left w:val="nil"/>
              <w:bottom w:val="nil"/>
              <w:right w:val="nil"/>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b/>
                <w:bCs/>
                <w:sz w:val="24"/>
                <w:szCs w:val="24"/>
                <w:lang w:eastAsia="vi-VN"/>
              </w:rPr>
            </w:pPr>
          </w:p>
        </w:tc>
        <w:tc>
          <w:tcPr>
            <w:tcW w:w="780" w:type="dxa"/>
            <w:tcBorders>
              <w:top w:val="nil"/>
              <w:left w:val="nil"/>
              <w:bottom w:val="nil"/>
              <w:right w:val="nil"/>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b/>
                <w:bCs/>
                <w:sz w:val="24"/>
                <w:szCs w:val="24"/>
                <w:lang w:eastAsia="vi-VN"/>
              </w:rPr>
            </w:pPr>
          </w:p>
        </w:tc>
        <w:tc>
          <w:tcPr>
            <w:tcW w:w="542" w:type="dxa"/>
            <w:tcBorders>
              <w:top w:val="nil"/>
              <w:left w:val="nil"/>
              <w:bottom w:val="nil"/>
              <w:right w:val="nil"/>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b/>
                <w:bCs/>
                <w:sz w:val="24"/>
                <w:szCs w:val="24"/>
                <w:lang w:eastAsia="vi-VN"/>
              </w:rPr>
            </w:pPr>
          </w:p>
        </w:tc>
        <w:tc>
          <w:tcPr>
            <w:tcW w:w="709" w:type="dxa"/>
            <w:tcBorders>
              <w:top w:val="nil"/>
              <w:left w:val="nil"/>
              <w:bottom w:val="nil"/>
              <w:right w:val="nil"/>
            </w:tcBorders>
          </w:tcPr>
          <w:p w:rsidR="007F1427" w:rsidRPr="008B6C32" w:rsidRDefault="007F1427" w:rsidP="008B6C32">
            <w:pPr>
              <w:spacing w:after="0" w:line="240" w:lineRule="auto"/>
              <w:rPr>
                <w:rFonts w:ascii="Times New Roman" w:hAnsi="Times New Roman" w:cs="Times New Roman"/>
                <w:b/>
                <w:bCs/>
                <w:sz w:val="24"/>
                <w:szCs w:val="24"/>
                <w:lang w:eastAsia="vi-VN"/>
              </w:rPr>
            </w:pPr>
          </w:p>
        </w:tc>
        <w:tc>
          <w:tcPr>
            <w:tcW w:w="567" w:type="dxa"/>
            <w:tcBorders>
              <w:top w:val="nil"/>
              <w:left w:val="nil"/>
              <w:bottom w:val="nil"/>
              <w:right w:val="nil"/>
            </w:tcBorders>
          </w:tcPr>
          <w:p w:rsidR="007F1427" w:rsidRPr="008B6C32" w:rsidRDefault="007F1427" w:rsidP="008B6C32">
            <w:pPr>
              <w:spacing w:after="0" w:line="240" w:lineRule="auto"/>
              <w:rPr>
                <w:rFonts w:ascii="Times New Roman" w:hAnsi="Times New Roman" w:cs="Times New Roman"/>
                <w:b/>
                <w:bCs/>
                <w:sz w:val="24"/>
                <w:szCs w:val="24"/>
                <w:lang w:eastAsia="vi-VN"/>
              </w:rPr>
            </w:pPr>
          </w:p>
        </w:tc>
        <w:tc>
          <w:tcPr>
            <w:tcW w:w="1371" w:type="dxa"/>
            <w:tcBorders>
              <w:top w:val="nil"/>
              <w:left w:val="nil"/>
              <w:bottom w:val="nil"/>
              <w:right w:val="nil"/>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b/>
                <w:bCs/>
                <w:sz w:val="24"/>
                <w:szCs w:val="24"/>
                <w:lang w:eastAsia="vi-VN"/>
              </w:rPr>
            </w:pPr>
          </w:p>
        </w:tc>
        <w:tc>
          <w:tcPr>
            <w:tcW w:w="5300" w:type="dxa"/>
            <w:gridSpan w:val="6"/>
            <w:tcBorders>
              <w:top w:val="nil"/>
              <w:left w:val="nil"/>
              <w:bottom w:val="nil"/>
              <w:right w:val="nil"/>
            </w:tcBorders>
            <w:vAlign w:val="center"/>
          </w:tcPr>
          <w:p w:rsidR="007F1427" w:rsidRPr="008B6C32" w:rsidRDefault="007F1427" w:rsidP="008B6C32">
            <w:pPr>
              <w:spacing w:after="0" w:line="240" w:lineRule="auto"/>
              <w:jc w:val="center"/>
              <w:rPr>
                <w:rFonts w:ascii="Times New Roman" w:hAnsi="Times New Roman" w:cs="Times New Roman"/>
                <w:b/>
                <w:bCs/>
                <w:sz w:val="24"/>
                <w:szCs w:val="24"/>
                <w:lang w:eastAsia="vi-VN"/>
              </w:rPr>
            </w:pPr>
            <w:r w:rsidRPr="008B6C32">
              <w:rPr>
                <w:rFonts w:ascii="Times New Roman" w:hAnsi="Times New Roman" w:cs="Times New Roman"/>
                <w:b/>
                <w:bCs/>
                <w:sz w:val="24"/>
                <w:szCs w:val="24"/>
                <w:lang w:eastAsia="vi-VN"/>
              </w:rPr>
              <w:t>THỦ TRƯỞNG CƠ QUAN</w:t>
            </w:r>
          </w:p>
        </w:tc>
      </w:tr>
      <w:tr w:rsidR="007F1427" w:rsidRPr="008B6C32" w:rsidTr="00B75CC5">
        <w:trPr>
          <w:gridAfter w:val="1"/>
          <w:wAfter w:w="40" w:type="dxa"/>
          <w:trHeight w:val="315"/>
        </w:trPr>
        <w:tc>
          <w:tcPr>
            <w:tcW w:w="4125" w:type="dxa"/>
            <w:gridSpan w:val="3"/>
            <w:tcBorders>
              <w:top w:val="nil"/>
              <w:left w:val="nil"/>
              <w:bottom w:val="nil"/>
              <w:right w:val="nil"/>
            </w:tcBorders>
            <w:shd w:val="clear" w:color="auto" w:fill="auto"/>
            <w:vAlign w:val="center"/>
            <w:hideMark/>
          </w:tcPr>
          <w:p w:rsidR="007F1427" w:rsidRPr="008B6C32" w:rsidRDefault="007F1427" w:rsidP="008B6C32">
            <w:pPr>
              <w:spacing w:after="0" w:line="240" w:lineRule="auto"/>
              <w:jc w:val="center"/>
              <w:rPr>
                <w:rFonts w:ascii="Times New Roman" w:hAnsi="Times New Roman" w:cs="Times New Roman"/>
                <w:i/>
                <w:iCs/>
                <w:sz w:val="24"/>
                <w:szCs w:val="24"/>
                <w:lang w:eastAsia="vi-VN"/>
              </w:rPr>
            </w:pPr>
            <w:r w:rsidRPr="008B6C32">
              <w:rPr>
                <w:rFonts w:ascii="Times New Roman" w:hAnsi="Times New Roman" w:cs="Times New Roman"/>
                <w:i/>
                <w:iCs/>
                <w:sz w:val="24"/>
                <w:szCs w:val="24"/>
                <w:lang w:eastAsia="vi-VN"/>
              </w:rPr>
              <w:t xml:space="preserve"> (Ký và ghi rõ họ tên)</w:t>
            </w:r>
          </w:p>
        </w:tc>
        <w:tc>
          <w:tcPr>
            <w:tcW w:w="709" w:type="dxa"/>
            <w:tcBorders>
              <w:top w:val="nil"/>
              <w:left w:val="nil"/>
              <w:bottom w:val="nil"/>
              <w:right w:val="nil"/>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sz w:val="24"/>
                <w:szCs w:val="24"/>
                <w:lang w:eastAsia="vi-VN"/>
              </w:rPr>
            </w:pPr>
          </w:p>
        </w:tc>
        <w:tc>
          <w:tcPr>
            <w:tcW w:w="709" w:type="dxa"/>
            <w:tcBorders>
              <w:top w:val="nil"/>
              <w:left w:val="nil"/>
              <w:bottom w:val="nil"/>
              <w:right w:val="nil"/>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i/>
                <w:iCs/>
                <w:sz w:val="24"/>
                <w:szCs w:val="24"/>
                <w:lang w:eastAsia="vi-VN"/>
              </w:rPr>
            </w:pPr>
          </w:p>
        </w:tc>
        <w:tc>
          <w:tcPr>
            <w:tcW w:w="780" w:type="dxa"/>
            <w:tcBorders>
              <w:top w:val="nil"/>
              <w:left w:val="nil"/>
              <w:bottom w:val="nil"/>
              <w:right w:val="nil"/>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i/>
                <w:iCs/>
                <w:sz w:val="24"/>
                <w:szCs w:val="24"/>
                <w:lang w:eastAsia="vi-VN"/>
              </w:rPr>
            </w:pPr>
          </w:p>
        </w:tc>
        <w:tc>
          <w:tcPr>
            <w:tcW w:w="542" w:type="dxa"/>
            <w:tcBorders>
              <w:top w:val="nil"/>
              <w:left w:val="nil"/>
              <w:bottom w:val="nil"/>
              <w:right w:val="nil"/>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i/>
                <w:iCs/>
                <w:sz w:val="24"/>
                <w:szCs w:val="24"/>
                <w:lang w:eastAsia="vi-VN"/>
              </w:rPr>
            </w:pPr>
          </w:p>
        </w:tc>
        <w:tc>
          <w:tcPr>
            <w:tcW w:w="709" w:type="dxa"/>
            <w:tcBorders>
              <w:top w:val="nil"/>
              <w:left w:val="nil"/>
              <w:bottom w:val="nil"/>
              <w:right w:val="nil"/>
            </w:tcBorders>
          </w:tcPr>
          <w:p w:rsidR="007F1427" w:rsidRPr="008B6C32" w:rsidRDefault="007F1427" w:rsidP="008B6C32">
            <w:pPr>
              <w:spacing w:after="0" w:line="240" w:lineRule="auto"/>
              <w:rPr>
                <w:rFonts w:ascii="Times New Roman" w:hAnsi="Times New Roman" w:cs="Times New Roman"/>
                <w:i/>
                <w:iCs/>
                <w:sz w:val="24"/>
                <w:szCs w:val="24"/>
                <w:lang w:eastAsia="vi-VN"/>
              </w:rPr>
            </w:pPr>
          </w:p>
        </w:tc>
        <w:tc>
          <w:tcPr>
            <w:tcW w:w="567" w:type="dxa"/>
            <w:tcBorders>
              <w:top w:val="nil"/>
              <w:left w:val="nil"/>
              <w:bottom w:val="nil"/>
              <w:right w:val="nil"/>
            </w:tcBorders>
          </w:tcPr>
          <w:p w:rsidR="007F1427" w:rsidRPr="008B6C32" w:rsidRDefault="007F1427" w:rsidP="008B6C32">
            <w:pPr>
              <w:spacing w:after="0" w:line="240" w:lineRule="auto"/>
              <w:rPr>
                <w:rFonts w:ascii="Times New Roman" w:hAnsi="Times New Roman" w:cs="Times New Roman"/>
                <w:i/>
                <w:iCs/>
                <w:sz w:val="24"/>
                <w:szCs w:val="24"/>
                <w:lang w:eastAsia="vi-VN"/>
              </w:rPr>
            </w:pPr>
          </w:p>
        </w:tc>
        <w:tc>
          <w:tcPr>
            <w:tcW w:w="1371" w:type="dxa"/>
            <w:tcBorders>
              <w:top w:val="nil"/>
              <w:left w:val="nil"/>
              <w:bottom w:val="nil"/>
              <w:right w:val="nil"/>
            </w:tcBorders>
            <w:shd w:val="clear" w:color="auto" w:fill="auto"/>
            <w:noWrap/>
            <w:vAlign w:val="bottom"/>
            <w:hideMark/>
          </w:tcPr>
          <w:p w:rsidR="007F1427" w:rsidRPr="008B6C32" w:rsidRDefault="007F1427" w:rsidP="008B6C32">
            <w:pPr>
              <w:spacing w:after="0" w:line="240" w:lineRule="auto"/>
              <w:rPr>
                <w:rFonts w:ascii="Times New Roman" w:hAnsi="Times New Roman" w:cs="Times New Roman"/>
                <w:i/>
                <w:iCs/>
                <w:sz w:val="24"/>
                <w:szCs w:val="24"/>
                <w:lang w:eastAsia="vi-VN"/>
              </w:rPr>
            </w:pPr>
          </w:p>
        </w:tc>
        <w:tc>
          <w:tcPr>
            <w:tcW w:w="5300" w:type="dxa"/>
            <w:gridSpan w:val="6"/>
            <w:tcBorders>
              <w:top w:val="nil"/>
              <w:left w:val="nil"/>
              <w:bottom w:val="nil"/>
              <w:right w:val="nil"/>
            </w:tcBorders>
            <w:vAlign w:val="center"/>
          </w:tcPr>
          <w:p w:rsidR="007F1427" w:rsidRPr="008B6C32" w:rsidRDefault="007F1427" w:rsidP="008B6C32">
            <w:pPr>
              <w:spacing w:after="0" w:line="240" w:lineRule="auto"/>
              <w:jc w:val="center"/>
              <w:rPr>
                <w:rFonts w:ascii="Times New Roman" w:hAnsi="Times New Roman" w:cs="Times New Roman"/>
                <w:i/>
                <w:iCs/>
                <w:sz w:val="24"/>
                <w:szCs w:val="24"/>
                <w:lang w:eastAsia="vi-VN"/>
              </w:rPr>
            </w:pPr>
            <w:r w:rsidRPr="008B6C32">
              <w:rPr>
                <w:rFonts w:ascii="Times New Roman" w:hAnsi="Times New Roman" w:cs="Times New Roman"/>
                <w:i/>
                <w:iCs/>
                <w:sz w:val="24"/>
                <w:szCs w:val="24"/>
                <w:lang w:eastAsia="vi-VN"/>
              </w:rPr>
              <w:t xml:space="preserve"> (Ký, đóng dấu và ghi rõ họ, tên)</w:t>
            </w:r>
          </w:p>
        </w:tc>
      </w:tr>
    </w:tbl>
    <w:p w:rsidR="00BB5A8B" w:rsidRDefault="00BB5A8B" w:rsidP="008B6C32">
      <w:pPr>
        <w:tabs>
          <w:tab w:val="left" w:pos="8880"/>
        </w:tabs>
        <w:spacing w:after="0" w:line="240" w:lineRule="auto"/>
        <w:rPr>
          <w:rFonts w:ascii="Times New Roman" w:hAnsi="Times New Roman" w:cs="Times New Roman"/>
          <w:b/>
          <w:i/>
          <w:sz w:val="24"/>
          <w:szCs w:val="24"/>
        </w:rPr>
      </w:pPr>
    </w:p>
    <w:p w:rsidR="00BB5A8B" w:rsidRDefault="00BB5A8B">
      <w:pPr>
        <w:rPr>
          <w:rFonts w:ascii="Times New Roman" w:hAnsi="Times New Roman" w:cs="Times New Roman"/>
          <w:b/>
          <w:i/>
          <w:sz w:val="24"/>
          <w:szCs w:val="24"/>
        </w:rPr>
      </w:pPr>
      <w:r>
        <w:rPr>
          <w:rFonts w:ascii="Times New Roman" w:hAnsi="Times New Roman" w:cs="Times New Roman"/>
          <w:b/>
          <w:i/>
          <w:sz w:val="24"/>
          <w:szCs w:val="24"/>
        </w:rPr>
        <w:br w:type="page"/>
      </w:r>
    </w:p>
    <w:tbl>
      <w:tblPr>
        <w:tblW w:w="14303" w:type="dxa"/>
        <w:tblLook w:val="01E0" w:firstRow="1" w:lastRow="1" w:firstColumn="1" w:lastColumn="1" w:noHBand="0" w:noVBand="0"/>
      </w:tblPr>
      <w:tblGrid>
        <w:gridCol w:w="5211"/>
        <w:gridCol w:w="4240"/>
        <w:gridCol w:w="4852"/>
      </w:tblGrid>
      <w:tr w:rsidR="00D216C7" w:rsidRPr="00D216C7" w:rsidTr="00584462">
        <w:tc>
          <w:tcPr>
            <w:tcW w:w="5211" w:type="dxa"/>
          </w:tcPr>
          <w:p w:rsidR="00D216C7" w:rsidRPr="00584462" w:rsidRDefault="00D216C7" w:rsidP="00D216C7">
            <w:pPr>
              <w:tabs>
                <w:tab w:val="right" w:leader="dot" w:pos="4253"/>
              </w:tabs>
              <w:spacing w:after="0" w:line="240" w:lineRule="auto"/>
              <w:jc w:val="both"/>
              <w:rPr>
                <w:rFonts w:ascii="Times New Roman" w:hAnsi="Times New Roman" w:cs="Times New Roman"/>
                <w:sz w:val="20"/>
                <w:szCs w:val="20"/>
                <w:lang w:val="sv-SE"/>
              </w:rPr>
            </w:pPr>
            <w:r w:rsidRPr="00584462">
              <w:rPr>
                <w:rFonts w:ascii="Times New Roman" w:hAnsi="Times New Roman" w:cs="Times New Roman"/>
                <w:b/>
                <w:sz w:val="20"/>
                <w:szCs w:val="20"/>
              </w:rPr>
              <w:t xml:space="preserve">1. Tên nhiệm vụ: </w:t>
            </w:r>
            <w:r w:rsidRPr="00584462">
              <w:rPr>
                <w:rFonts w:ascii="Times New Roman" w:hAnsi="Times New Roman" w:cs="Times New Roman"/>
                <w:sz w:val="20"/>
                <w:szCs w:val="20"/>
              </w:rPr>
              <w:t>………</w:t>
            </w:r>
            <w:r w:rsidRPr="00584462">
              <w:rPr>
                <w:rFonts w:ascii="Times New Roman" w:hAnsi="Times New Roman" w:cs="Times New Roman"/>
                <w:sz w:val="20"/>
                <w:szCs w:val="20"/>
                <w:lang w:val="sv-SE"/>
              </w:rPr>
              <w:t>…………………………………</w:t>
            </w:r>
          </w:p>
          <w:p w:rsidR="00D216C7" w:rsidRPr="00584462" w:rsidRDefault="00D216C7" w:rsidP="00D216C7">
            <w:pPr>
              <w:tabs>
                <w:tab w:val="right" w:leader="dot" w:pos="4253"/>
              </w:tabs>
              <w:spacing w:after="0" w:line="240" w:lineRule="auto"/>
              <w:jc w:val="both"/>
              <w:rPr>
                <w:rFonts w:ascii="Times New Roman" w:hAnsi="Times New Roman" w:cs="Times New Roman"/>
                <w:b/>
                <w:sz w:val="20"/>
                <w:szCs w:val="20"/>
                <w:lang w:val="sv-SE"/>
              </w:rPr>
            </w:pPr>
            <w:r w:rsidRPr="00584462">
              <w:rPr>
                <w:rFonts w:ascii="Times New Roman" w:hAnsi="Times New Roman" w:cs="Times New Roman"/>
                <w:b/>
                <w:sz w:val="20"/>
                <w:szCs w:val="20"/>
              </w:rPr>
              <w:t xml:space="preserve">2. Tên tổ chức chủ trì nhiệm vụ: </w:t>
            </w:r>
            <w:r w:rsidRPr="00584462">
              <w:rPr>
                <w:rFonts w:ascii="Times New Roman" w:hAnsi="Times New Roman" w:cs="Times New Roman"/>
                <w:sz w:val="20"/>
                <w:szCs w:val="20"/>
              </w:rPr>
              <w:t>………………</w:t>
            </w:r>
            <w:r w:rsidRPr="00584462">
              <w:rPr>
                <w:rFonts w:ascii="Times New Roman" w:hAnsi="Times New Roman" w:cs="Times New Roman"/>
                <w:sz w:val="20"/>
                <w:szCs w:val="20"/>
                <w:lang w:val="sv-SE"/>
              </w:rPr>
              <w:t>……….</w:t>
            </w:r>
          </w:p>
          <w:p w:rsidR="00D216C7" w:rsidRPr="00584462" w:rsidRDefault="00D216C7" w:rsidP="00D216C7">
            <w:pPr>
              <w:tabs>
                <w:tab w:val="right" w:leader="dot" w:pos="4253"/>
              </w:tabs>
              <w:spacing w:after="0" w:line="240" w:lineRule="auto"/>
              <w:jc w:val="both"/>
              <w:rPr>
                <w:rFonts w:ascii="Times New Roman" w:hAnsi="Times New Roman" w:cs="Times New Roman"/>
                <w:sz w:val="20"/>
                <w:szCs w:val="20"/>
              </w:rPr>
            </w:pPr>
            <w:r w:rsidRPr="00584462">
              <w:rPr>
                <w:rFonts w:ascii="Times New Roman" w:hAnsi="Times New Roman" w:cs="Times New Roman"/>
                <w:b/>
                <w:sz w:val="20"/>
                <w:szCs w:val="20"/>
                <w:lang w:val="sv-SE"/>
              </w:rPr>
              <w:t xml:space="preserve">3. </w:t>
            </w:r>
            <w:r w:rsidRPr="00584462">
              <w:rPr>
                <w:rFonts w:ascii="Times New Roman" w:hAnsi="Times New Roman" w:cs="Times New Roman"/>
                <w:b/>
                <w:sz w:val="20"/>
                <w:szCs w:val="20"/>
              </w:rPr>
              <w:t>Mã đơn vị:</w:t>
            </w:r>
            <w:r w:rsidRPr="00584462">
              <w:rPr>
                <w:rFonts w:ascii="Times New Roman" w:hAnsi="Times New Roman" w:cs="Times New Roman"/>
                <w:sz w:val="20"/>
                <w:szCs w:val="20"/>
              </w:rPr>
              <w:t>.......................................................................</w:t>
            </w:r>
          </w:p>
          <w:p w:rsidR="00D216C7" w:rsidRPr="00D216C7" w:rsidRDefault="00D216C7" w:rsidP="00D216C7">
            <w:pPr>
              <w:tabs>
                <w:tab w:val="right" w:leader="dot" w:pos="4253"/>
                <w:tab w:val="center" w:pos="4320"/>
                <w:tab w:val="right" w:pos="8640"/>
              </w:tabs>
              <w:spacing w:after="0" w:line="240" w:lineRule="auto"/>
              <w:jc w:val="both"/>
              <w:rPr>
                <w:rFonts w:ascii="Times New Roman" w:hAnsi="Times New Roman" w:cs="Times New Roman"/>
                <w:sz w:val="24"/>
                <w:szCs w:val="24"/>
              </w:rPr>
            </w:pPr>
            <w:r w:rsidRPr="00584462">
              <w:rPr>
                <w:rFonts w:ascii="Times New Roman" w:hAnsi="Times New Roman" w:cs="Times New Roman"/>
                <w:b/>
                <w:sz w:val="20"/>
                <w:szCs w:val="20"/>
                <w:lang w:val="sv-SE"/>
              </w:rPr>
              <w:t xml:space="preserve">4. </w:t>
            </w:r>
            <w:r w:rsidRPr="00584462">
              <w:rPr>
                <w:rFonts w:ascii="Times New Roman" w:hAnsi="Times New Roman" w:cs="Times New Roman"/>
                <w:b/>
                <w:sz w:val="20"/>
                <w:szCs w:val="20"/>
              </w:rPr>
              <w:t>Loại hình đơn vị</w:t>
            </w:r>
            <w:r w:rsidRPr="00584462">
              <w:rPr>
                <w:rFonts w:ascii="Times New Roman" w:hAnsi="Times New Roman" w:cs="Times New Roman"/>
                <w:sz w:val="20"/>
                <w:szCs w:val="20"/>
              </w:rPr>
              <w:t>:...........................................................</w:t>
            </w:r>
          </w:p>
        </w:tc>
        <w:tc>
          <w:tcPr>
            <w:tcW w:w="4240" w:type="dxa"/>
          </w:tcPr>
          <w:p w:rsidR="00D216C7" w:rsidRPr="00D216C7" w:rsidRDefault="00D216C7" w:rsidP="00D216C7">
            <w:pPr>
              <w:tabs>
                <w:tab w:val="center" w:pos="4320"/>
                <w:tab w:val="right" w:pos="8640"/>
              </w:tabs>
              <w:spacing w:after="0" w:line="240" w:lineRule="auto"/>
              <w:rPr>
                <w:rFonts w:ascii="Times New Roman" w:hAnsi="Times New Roman" w:cs="Times New Roman"/>
                <w:sz w:val="24"/>
                <w:szCs w:val="24"/>
              </w:rPr>
            </w:pPr>
          </w:p>
        </w:tc>
        <w:tc>
          <w:tcPr>
            <w:tcW w:w="4852" w:type="dxa"/>
            <w:hideMark/>
          </w:tcPr>
          <w:p w:rsidR="00D216C7" w:rsidRPr="00D216C7" w:rsidRDefault="00D216C7" w:rsidP="00D216C7">
            <w:pPr>
              <w:tabs>
                <w:tab w:val="center" w:pos="4320"/>
                <w:tab w:val="right" w:pos="8640"/>
              </w:tabs>
              <w:spacing w:after="0" w:line="240" w:lineRule="auto"/>
              <w:jc w:val="center"/>
              <w:rPr>
                <w:rFonts w:ascii="Times New Roman" w:hAnsi="Times New Roman" w:cs="Times New Roman"/>
                <w:b/>
                <w:sz w:val="24"/>
                <w:szCs w:val="24"/>
              </w:rPr>
            </w:pPr>
            <w:r w:rsidRPr="00D216C7">
              <w:rPr>
                <w:rFonts w:ascii="Times New Roman" w:hAnsi="Times New Roman" w:cs="Times New Roman"/>
                <w:b/>
                <w:sz w:val="24"/>
                <w:szCs w:val="24"/>
              </w:rPr>
              <w:t>Mẫu số 0</w:t>
            </w:r>
            <w:r w:rsidRPr="00A24A5D">
              <w:rPr>
                <w:rFonts w:ascii="Times New Roman" w:hAnsi="Times New Roman" w:cs="Times New Roman"/>
                <w:b/>
                <w:sz w:val="24"/>
                <w:szCs w:val="24"/>
              </w:rPr>
              <w:t>3</w:t>
            </w:r>
            <w:r w:rsidRPr="00D216C7">
              <w:rPr>
                <w:rFonts w:ascii="Times New Roman" w:hAnsi="Times New Roman" w:cs="Times New Roman"/>
                <w:b/>
                <w:sz w:val="24"/>
                <w:szCs w:val="24"/>
              </w:rPr>
              <w:t>-CK/TSKQ</w:t>
            </w:r>
          </w:p>
          <w:p w:rsidR="00D216C7" w:rsidRPr="00D216C7" w:rsidRDefault="00D216C7" w:rsidP="00D216C7">
            <w:pPr>
              <w:tabs>
                <w:tab w:val="center" w:pos="4320"/>
                <w:tab w:val="right" w:pos="8640"/>
              </w:tabs>
              <w:spacing w:after="0" w:line="240" w:lineRule="auto"/>
              <w:jc w:val="center"/>
              <w:rPr>
                <w:rFonts w:ascii="Times New Roman" w:hAnsi="Times New Roman" w:cs="Times New Roman"/>
                <w:sz w:val="24"/>
                <w:szCs w:val="24"/>
              </w:rPr>
            </w:pPr>
            <w:r w:rsidRPr="00D216C7">
              <w:rPr>
                <w:rFonts w:ascii="Times New Roman" w:hAnsi="Times New Roman" w:cs="Times New Roman"/>
                <w:sz w:val="24"/>
                <w:szCs w:val="24"/>
              </w:rPr>
              <w:t>(Ban hành kèm theo Thông tư số      /2017/TT-BTC ngày     /    /2017 của Bộ Tài chính)</w:t>
            </w:r>
          </w:p>
        </w:tc>
      </w:tr>
    </w:tbl>
    <w:p w:rsidR="00D216C7" w:rsidRPr="00D216C7" w:rsidRDefault="00D216C7" w:rsidP="00D216C7">
      <w:pPr>
        <w:tabs>
          <w:tab w:val="left" w:pos="8880"/>
        </w:tabs>
        <w:spacing w:after="0" w:line="240" w:lineRule="auto"/>
        <w:jc w:val="center"/>
        <w:rPr>
          <w:rFonts w:ascii="Times New Roman" w:hAnsi="Times New Roman" w:cs="Times New Roman"/>
          <w:i/>
          <w:sz w:val="24"/>
          <w:szCs w:val="24"/>
        </w:rPr>
      </w:pPr>
    </w:p>
    <w:p w:rsidR="00D216C7" w:rsidRPr="00584462" w:rsidRDefault="00D216C7" w:rsidP="00D216C7">
      <w:pPr>
        <w:tabs>
          <w:tab w:val="left" w:pos="8880"/>
        </w:tabs>
        <w:spacing w:after="0" w:line="240" w:lineRule="auto"/>
        <w:jc w:val="center"/>
        <w:rPr>
          <w:rFonts w:ascii="Times New Roman" w:hAnsi="Times New Roman" w:cs="Times New Roman"/>
          <w:b/>
          <w:bCs/>
          <w:sz w:val="24"/>
          <w:szCs w:val="24"/>
          <w:lang w:eastAsia="vi-VN"/>
        </w:rPr>
      </w:pPr>
      <w:r w:rsidRPr="00D216C7">
        <w:rPr>
          <w:rFonts w:ascii="Times New Roman" w:hAnsi="Times New Roman" w:cs="Times New Roman"/>
          <w:b/>
          <w:bCs/>
          <w:sz w:val="24"/>
          <w:szCs w:val="24"/>
          <w:lang w:eastAsia="vi-VN"/>
        </w:rPr>
        <w:t xml:space="preserve">CÔNG KHAI TÌNH HÌNH QUẢN LÝ, SỬ DỤNG </w:t>
      </w:r>
      <w:r w:rsidR="00584462" w:rsidRPr="00584462">
        <w:rPr>
          <w:rFonts w:ascii="Times New Roman" w:hAnsi="Times New Roman" w:cs="Times New Roman"/>
          <w:b/>
          <w:bCs/>
          <w:sz w:val="24"/>
          <w:szCs w:val="24"/>
          <w:lang w:eastAsia="vi-VN"/>
        </w:rPr>
        <w:t>TÀI SẢN KẾT QUẢ</w:t>
      </w:r>
    </w:p>
    <w:p w:rsidR="00D216C7" w:rsidRPr="00D216C7" w:rsidRDefault="00D216C7" w:rsidP="00D216C7">
      <w:pPr>
        <w:tabs>
          <w:tab w:val="left" w:pos="8880"/>
        </w:tabs>
        <w:spacing w:after="0" w:line="240" w:lineRule="auto"/>
        <w:jc w:val="center"/>
        <w:rPr>
          <w:rFonts w:ascii="Times New Roman" w:hAnsi="Times New Roman" w:cs="Times New Roman"/>
          <w:i/>
          <w:sz w:val="24"/>
          <w:szCs w:val="24"/>
        </w:rPr>
      </w:pPr>
      <w:r w:rsidRPr="00D216C7">
        <w:rPr>
          <w:rFonts w:ascii="Times New Roman" w:hAnsi="Times New Roman" w:cs="Times New Roman"/>
          <w:b/>
          <w:bCs/>
          <w:sz w:val="24"/>
          <w:szCs w:val="24"/>
          <w:lang w:eastAsia="vi-VN"/>
        </w:rPr>
        <w:t>NĂM …</w:t>
      </w:r>
    </w:p>
    <w:p w:rsidR="00D216C7" w:rsidRPr="00D216C7" w:rsidRDefault="00D216C7" w:rsidP="00D216C7">
      <w:pPr>
        <w:tabs>
          <w:tab w:val="left" w:pos="8880"/>
        </w:tabs>
        <w:spacing w:after="0" w:line="240" w:lineRule="auto"/>
        <w:rPr>
          <w:rFonts w:ascii="Times New Roman" w:hAnsi="Times New Roman" w:cs="Times New Roman"/>
          <w:i/>
          <w:sz w:val="24"/>
          <w:szCs w:val="24"/>
        </w:rPr>
      </w:pPr>
    </w:p>
    <w:tbl>
      <w:tblPr>
        <w:tblW w:w="15948" w:type="dxa"/>
        <w:tblInd w:w="-176" w:type="dxa"/>
        <w:tblLayout w:type="fixed"/>
        <w:tblLook w:val="04A0" w:firstRow="1" w:lastRow="0" w:firstColumn="1" w:lastColumn="0" w:noHBand="0" w:noVBand="1"/>
      </w:tblPr>
      <w:tblGrid>
        <w:gridCol w:w="595"/>
        <w:gridCol w:w="1262"/>
        <w:gridCol w:w="709"/>
        <w:gridCol w:w="837"/>
        <w:gridCol w:w="851"/>
        <w:gridCol w:w="553"/>
        <w:gridCol w:w="696"/>
        <w:gridCol w:w="580"/>
        <w:gridCol w:w="567"/>
        <w:gridCol w:w="567"/>
        <w:gridCol w:w="567"/>
        <w:gridCol w:w="625"/>
        <w:gridCol w:w="709"/>
        <w:gridCol w:w="740"/>
        <w:gridCol w:w="677"/>
        <w:gridCol w:w="84"/>
        <w:gridCol w:w="236"/>
        <w:gridCol w:w="320"/>
        <w:gridCol w:w="320"/>
        <w:gridCol w:w="1140"/>
        <w:gridCol w:w="566"/>
        <w:gridCol w:w="999"/>
        <w:gridCol w:w="236"/>
        <w:gridCol w:w="165"/>
        <w:gridCol w:w="71"/>
        <w:gridCol w:w="567"/>
        <w:gridCol w:w="71"/>
        <w:gridCol w:w="638"/>
      </w:tblGrid>
      <w:tr w:rsidR="00D216C7" w:rsidRPr="00D216C7" w:rsidTr="00B75CC5">
        <w:trPr>
          <w:gridAfter w:val="1"/>
          <w:wAfter w:w="638" w:type="dxa"/>
          <w:trHeight w:val="465"/>
        </w:trPr>
        <w:tc>
          <w:tcPr>
            <w:tcW w:w="59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216C7" w:rsidRPr="00A24A5D" w:rsidRDefault="00D216C7" w:rsidP="00D216C7">
            <w:pPr>
              <w:spacing w:after="0" w:line="240" w:lineRule="auto"/>
              <w:jc w:val="center"/>
              <w:rPr>
                <w:rFonts w:ascii="Times New Roman" w:hAnsi="Times New Roman" w:cs="Times New Roman"/>
                <w:b/>
                <w:bCs/>
                <w:sz w:val="20"/>
                <w:szCs w:val="20"/>
                <w:lang w:eastAsia="vi-VN"/>
              </w:rPr>
            </w:pPr>
            <w:r w:rsidRPr="00A24A5D">
              <w:rPr>
                <w:rFonts w:ascii="Times New Roman" w:hAnsi="Times New Roman" w:cs="Times New Roman"/>
                <w:b/>
                <w:bCs/>
                <w:sz w:val="20"/>
                <w:szCs w:val="20"/>
                <w:lang w:eastAsia="vi-VN"/>
              </w:rPr>
              <w:t>STT</w:t>
            </w:r>
          </w:p>
        </w:tc>
        <w:tc>
          <w:tcPr>
            <w:tcW w:w="126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216C7" w:rsidRPr="00A24A5D" w:rsidRDefault="00D216C7" w:rsidP="00D216C7">
            <w:pPr>
              <w:spacing w:after="0" w:line="240" w:lineRule="auto"/>
              <w:jc w:val="center"/>
              <w:rPr>
                <w:rFonts w:ascii="Times New Roman" w:hAnsi="Times New Roman" w:cs="Times New Roman"/>
                <w:b/>
                <w:bCs/>
                <w:sz w:val="20"/>
                <w:szCs w:val="20"/>
                <w:lang w:eastAsia="vi-VN"/>
              </w:rPr>
            </w:pPr>
            <w:r w:rsidRPr="00A24A5D">
              <w:rPr>
                <w:rFonts w:ascii="Times New Roman" w:hAnsi="Times New Roman" w:cs="Times New Roman"/>
                <w:b/>
                <w:bCs/>
                <w:sz w:val="20"/>
                <w:szCs w:val="20"/>
                <w:lang w:eastAsia="vi-VN"/>
              </w:rPr>
              <w:t>Danh mục trụ sở làm việc, cơ sở hoạt động sự nghiệp</w:t>
            </w:r>
          </w:p>
        </w:tc>
        <w:tc>
          <w:tcPr>
            <w:tcW w:w="5927" w:type="dxa"/>
            <w:gridSpan w:val="9"/>
            <w:tcBorders>
              <w:top w:val="single" w:sz="8" w:space="0" w:color="auto"/>
              <w:left w:val="nil"/>
              <w:bottom w:val="single" w:sz="4" w:space="0" w:color="auto"/>
              <w:right w:val="single" w:sz="4" w:space="0" w:color="000000"/>
            </w:tcBorders>
            <w:vAlign w:val="center"/>
          </w:tcPr>
          <w:p w:rsidR="00D216C7" w:rsidRPr="00A24A5D" w:rsidRDefault="00D216C7" w:rsidP="00D216C7">
            <w:pPr>
              <w:spacing w:after="0" w:line="240" w:lineRule="auto"/>
              <w:jc w:val="center"/>
              <w:rPr>
                <w:rFonts w:ascii="Times New Roman" w:hAnsi="Times New Roman" w:cs="Times New Roman"/>
                <w:b/>
                <w:bCs/>
                <w:sz w:val="20"/>
                <w:szCs w:val="20"/>
                <w:lang w:eastAsia="vi-VN"/>
              </w:rPr>
            </w:pPr>
            <w:r w:rsidRPr="00A24A5D">
              <w:rPr>
                <w:rFonts w:ascii="Times New Roman" w:hAnsi="Times New Roman" w:cs="Times New Roman"/>
                <w:b/>
                <w:bCs/>
                <w:sz w:val="20"/>
                <w:szCs w:val="20"/>
                <w:lang w:eastAsia="vi-VN"/>
              </w:rPr>
              <w:t>Công khai về đất</w:t>
            </w:r>
          </w:p>
        </w:tc>
        <w:tc>
          <w:tcPr>
            <w:tcW w:w="6817" w:type="dxa"/>
            <w:gridSpan w:val="13"/>
            <w:tcBorders>
              <w:top w:val="single" w:sz="8" w:space="0" w:color="auto"/>
              <w:left w:val="nil"/>
              <w:bottom w:val="single" w:sz="4" w:space="0" w:color="auto"/>
              <w:right w:val="single" w:sz="4" w:space="0" w:color="000000"/>
            </w:tcBorders>
            <w:vAlign w:val="center"/>
          </w:tcPr>
          <w:p w:rsidR="00D216C7" w:rsidRPr="00A24A5D" w:rsidRDefault="00D216C7" w:rsidP="00D216C7">
            <w:pPr>
              <w:spacing w:after="0" w:line="240" w:lineRule="auto"/>
              <w:jc w:val="center"/>
              <w:rPr>
                <w:rFonts w:ascii="Times New Roman" w:hAnsi="Times New Roman" w:cs="Times New Roman"/>
                <w:b/>
                <w:bCs/>
                <w:sz w:val="20"/>
                <w:szCs w:val="20"/>
                <w:lang w:eastAsia="vi-VN"/>
              </w:rPr>
            </w:pPr>
            <w:r w:rsidRPr="00A24A5D">
              <w:rPr>
                <w:rFonts w:ascii="Times New Roman" w:hAnsi="Times New Roman" w:cs="Times New Roman"/>
                <w:b/>
                <w:bCs/>
                <w:sz w:val="20"/>
                <w:szCs w:val="20"/>
                <w:lang w:eastAsia="vi-VN"/>
              </w:rPr>
              <w:t>Công khai về nhà</w:t>
            </w:r>
          </w:p>
        </w:tc>
        <w:tc>
          <w:tcPr>
            <w:tcW w:w="709" w:type="dxa"/>
            <w:gridSpan w:val="3"/>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D216C7" w:rsidRPr="00A24A5D" w:rsidRDefault="00D216C7" w:rsidP="00D216C7">
            <w:pPr>
              <w:spacing w:after="0" w:line="240" w:lineRule="auto"/>
              <w:jc w:val="center"/>
              <w:rPr>
                <w:rFonts w:ascii="Times New Roman" w:hAnsi="Times New Roman" w:cs="Times New Roman"/>
                <w:b/>
                <w:bCs/>
                <w:sz w:val="20"/>
                <w:szCs w:val="20"/>
                <w:lang w:eastAsia="vi-VN"/>
              </w:rPr>
            </w:pPr>
            <w:r w:rsidRPr="00A24A5D">
              <w:rPr>
                <w:rFonts w:ascii="Times New Roman" w:hAnsi="Times New Roman" w:cs="Times New Roman"/>
                <w:b/>
                <w:bCs/>
                <w:sz w:val="20"/>
                <w:szCs w:val="20"/>
                <w:lang w:eastAsia="vi-VN"/>
              </w:rPr>
              <w:t>Ghi chú</w:t>
            </w:r>
          </w:p>
        </w:tc>
      </w:tr>
      <w:tr w:rsidR="00D216C7" w:rsidRPr="00D216C7" w:rsidTr="00F76C70">
        <w:trPr>
          <w:gridAfter w:val="1"/>
          <w:wAfter w:w="638" w:type="dxa"/>
          <w:trHeight w:val="870"/>
        </w:trPr>
        <w:tc>
          <w:tcPr>
            <w:tcW w:w="595" w:type="dxa"/>
            <w:vMerge/>
            <w:tcBorders>
              <w:top w:val="single" w:sz="8" w:space="0" w:color="auto"/>
              <w:left w:val="single" w:sz="8" w:space="0" w:color="auto"/>
              <w:bottom w:val="single" w:sz="4" w:space="0" w:color="auto"/>
              <w:right w:val="single" w:sz="4" w:space="0" w:color="auto"/>
            </w:tcBorders>
            <w:vAlign w:val="center"/>
            <w:hideMark/>
          </w:tcPr>
          <w:p w:rsidR="00D216C7" w:rsidRPr="00A24A5D" w:rsidRDefault="00D216C7" w:rsidP="00D216C7">
            <w:pPr>
              <w:spacing w:after="0" w:line="240" w:lineRule="auto"/>
              <w:rPr>
                <w:rFonts w:ascii="Times New Roman" w:hAnsi="Times New Roman" w:cs="Times New Roman"/>
                <w:b/>
                <w:bCs/>
                <w:sz w:val="20"/>
                <w:szCs w:val="20"/>
                <w:lang w:eastAsia="vi-VN"/>
              </w:rPr>
            </w:pPr>
          </w:p>
        </w:tc>
        <w:tc>
          <w:tcPr>
            <w:tcW w:w="1262" w:type="dxa"/>
            <w:vMerge/>
            <w:tcBorders>
              <w:top w:val="single" w:sz="8" w:space="0" w:color="auto"/>
              <w:left w:val="single" w:sz="4" w:space="0" w:color="auto"/>
              <w:bottom w:val="single" w:sz="4" w:space="0" w:color="auto"/>
              <w:right w:val="single" w:sz="4" w:space="0" w:color="auto"/>
            </w:tcBorders>
            <w:vAlign w:val="center"/>
            <w:hideMark/>
          </w:tcPr>
          <w:p w:rsidR="00D216C7" w:rsidRPr="00A24A5D" w:rsidRDefault="00D216C7" w:rsidP="00D216C7">
            <w:pPr>
              <w:spacing w:after="0" w:line="240" w:lineRule="auto"/>
              <w:rPr>
                <w:rFonts w:ascii="Times New Roman" w:hAnsi="Times New Roman" w:cs="Times New Roman"/>
                <w:b/>
                <w:bCs/>
                <w:sz w:val="20"/>
                <w:szCs w:val="20"/>
                <w:lang w:eastAsia="vi-VN"/>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216C7" w:rsidRPr="00A24A5D" w:rsidRDefault="00D216C7" w:rsidP="00D216C7">
            <w:pPr>
              <w:spacing w:after="0" w:line="240" w:lineRule="auto"/>
              <w:jc w:val="center"/>
              <w:rPr>
                <w:rFonts w:ascii="Times New Roman" w:hAnsi="Times New Roman" w:cs="Times New Roman"/>
                <w:b/>
                <w:bCs/>
                <w:sz w:val="20"/>
                <w:szCs w:val="20"/>
                <w:lang w:eastAsia="vi-VN"/>
              </w:rPr>
            </w:pPr>
            <w:r w:rsidRPr="00A24A5D">
              <w:rPr>
                <w:rFonts w:ascii="Times New Roman" w:hAnsi="Times New Roman" w:cs="Times New Roman"/>
                <w:b/>
                <w:bCs/>
                <w:sz w:val="20"/>
                <w:szCs w:val="20"/>
                <w:lang w:eastAsia="vi-VN"/>
              </w:rPr>
              <w:t xml:space="preserve">Diện tích </w:t>
            </w:r>
            <w:r w:rsidRPr="00A24A5D">
              <w:rPr>
                <w:rFonts w:ascii="Times New Roman" w:hAnsi="Times New Roman" w:cs="Times New Roman"/>
                <w:sz w:val="20"/>
                <w:szCs w:val="20"/>
                <w:lang w:eastAsia="vi-VN"/>
              </w:rPr>
              <w:t>(m2)</w:t>
            </w:r>
          </w:p>
        </w:tc>
        <w:tc>
          <w:tcPr>
            <w:tcW w:w="837" w:type="dxa"/>
            <w:vMerge w:val="restart"/>
            <w:tcBorders>
              <w:top w:val="nil"/>
              <w:left w:val="single" w:sz="4" w:space="0" w:color="auto"/>
              <w:bottom w:val="single" w:sz="4" w:space="0" w:color="auto"/>
              <w:right w:val="single" w:sz="4" w:space="0" w:color="auto"/>
            </w:tcBorders>
            <w:shd w:val="clear" w:color="auto" w:fill="auto"/>
            <w:vAlign w:val="center"/>
            <w:hideMark/>
          </w:tcPr>
          <w:p w:rsidR="00D216C7" w:rsidRPr="00A24A5D" w:rsidRDefault="00D216C7" w:rsidP="00D216C7">
            <w:pPr>
              <w:spacing w:after="0" w:line="240" w:lineRule="auto"/>
              <w:ind w:left="-122" w:right="-95"/>
              <w:jc w:val="center"/>
              <w:rPr>
                <w:rFonts w:ascii="Times New Roman" w:hAnsi="Times New Roman" w:cs="Times New Roman"/>
                <w:b/>
                <w:bCs/>
                <w:sz w:val="20"/>
                <w:szCs w:val="20"/>
                <w:lang w:eastAsia="vi-VN"/>
              </w:rPr>
            </w:pPr>
            <w:r w:rsidRPr="00A24A5D">
              <w:rPr>
                <w:rFonts w:ascii="Times New Roman" w:hAnsi="Times New Roman" w:cs="Times New Roman"/>
                <w:b/>
                <w:bCs/>
                <w:sz w:val="20"/>
                <w:szCs w:val="20"/>
                <w:lang w:eastAsia="vi-VN"/>
              </w:rPr>
              <w:t>Mục đích sử dụng đất theo Quyết định giao đất</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216C7" w:rsidRPr="00A24A5D" w:rsidRDefault="00D216C7" w:rsidP="00D216C7">
            <w:pPr>
              <w:spacing w:after="0" w:line="240" w:lineRule="auto"/>
              <w:jc w:val="center"/>
              <w:rPr>
                <w:rFonts w:ascii="Times New Roman" w:hAnsi="Times New Roman" w:cs="Times New Roman"/>
                <w:b/>
                <w:bCs/>
                <w:sz w:val="20"/>
                <w:szCs w:val="20"/>
                <w:lang w:eastAsia="vi-VN"/>
              </w:rPr>
            </w:pPr>
            <w:r w:rsidRPr="00A24A5D">
              <w:rPr>
                <w:rFonts w:ascii="Times New Roman" w:hAnsi="Times New Roman" w:cs="Times New Roman"/>
                <w:b/>
                <w:bCs/>
                <w:sz w:val="20"/>
                <w:szCs w:val="20"/>
                <w:lang w:eastAsia="vi-VN"/>
              </w:rPr>
              <w:t xml:space="preserve">Giá trị quyền sử dụng đất theo SSKT </w:t>
            </w:r>
            <w:r w:rsidRPr="00A24A5D">
              <w:rPr>
                <w:rFonts w:ascii="Times New Roman" w:hAnsi="Times New Roman" w:cs="Times New Roman"/>
                <w:sz w:val="20"/>
                <w:szCs w:val="20"/>
                <w:lang w:eastAsia="vi-VN"/>
              </w:rPr>
              <w:t>(ngàn đồng)</w:t>
            </w:r>
          </w:p>
        </w:tc>
        <w:tc>
          <w:tcPr>
            <w:tcW w:w="3530" w:type="dxa"/>
            <w:gridSpan w:val="6"/>
            <w:vMerge w:val="restart"/>
            <w:tcBorders>
              <w:top w:val="single" w:sz="4" w:space="0" w:color="auto"/>
              <w:left w:val="nil"/>
              <w:right w:val="single" w:sz="4" w:space="0" w:color="auto"/>
            </w:tcBorders>
            <w:vAlign w:val="center"/>
          </w:tcPr>
          <w:p w:rsidR="00D216C7" w:rsidRPr="00A24A5D" w:rsidRDefault="00D216C7" w:rsidP="00D216C7">
            <w:pPr>
              <w:spacing w:after="0" w:line="240" w:lineRule="auto"/>
              <w:jc w:val="center"/>
              <w:rPr>
                <w:rFonts w:ascii="Times New Roman" w:hAnsi="Times New Roman" w:cs="Times New Roman"/>
                <w:b/>
                <w:bCs/>
                <w:sz w:val="20"/>
                <w:szCs w:val="20"/>
                <w:lang w:eastAsia="vi-VN"/>
              </w:rPr>
            </w:pPr>
            <w:r w:rsidRPr="00A24A5D">
              <w:rPr>
                <w:rFonts w:ascii="Times New Roman" w:hAnsi="Times New Roman" w:cs="Times New Roman"/>
                <w:b/>
                <w:bCs/>
                <w:sz w:val="20"/>
                <w:szCs w:val="20"/>
                <w:lang w:eastAsia="vi-VN"/>
              </w:rPr>
              <w:t xml:space="preserve">Hiện trạng sử dụng đất đến thời điểm công khai </w:t>
            </w:r>
            <w:r w:rsidRPr="00A24A5D">
              <w:rPr>
                <w:rFonts w:ascii="Times New Roman" w:hAnsi="Times New Roman" w:cs="Times New Roman"/>
                <w:sz w:val="20"/>
                <w:szCs w:val="20"/>
                <w:lang w:eastAsia="vi-VN"/>
              </w:rPr>
              <w:t>(m</w:t>
            </w:r>
            <w:r w:rsidRPr="00A24A5D">
              <w:rPr>
                <w:rFonts w:ascii="Times New Roman" w:hAnsi="Times New Roman" w:cs="Times New Roman"/>
                <w:sz w:val="20"/>
                <w:szCs w:val="20"/>
                <w:vertAlign w:val="superscript"/>
                <w:lang w:eastAsia="vi-VN"/>
              </w:rPr>
              <w:t>2</w:t>
            </w:r>
            <w:r w:rsidRPr="00A24A5D">
              <w:rPr>
                <w:rFonts w:ascii="Times New Roman" w:hAnsi="Times New Roman" w:cs="Times New Roman"/>
                <w:sz w:val="20"/>
                <w:szCs w:val="20"/>
                <w:lang w:eastAsia="vi-VN"/>
              </w:rPr>
              <w:t>)</w:t>
            </w:r>
          </w:p>
        </w:tc>
        <w:tc>
          <w:tcPr>
            <w:tcW w:w="625" w:type="dxa"/>
            <w:vMerge w:val="restart"/>
            <w:tcBorders>
              <w:top w:val="nil"/>
              <w:left w:val="single" w:sz="4" w:space="0" w:color="auto"/>
              <w:bottom w:val="single" w:sz="4" w:space="0" w:color="000000"/>
              <w:right w:val="single" w:sz="4" w:space="0" w:color="auto"/>
            </w:tcBorders>
            <w:shd w:val="clear" w:color="auto" w:fill="auto"/>
            <w:vAlign w:val="center"/>
            <w:hideMark/>
          </w:tcPr>
          <w:p w:rsidR="00D216C7" w:rsidRPr="00A24A5D" w:rsidRDefault="00D216C7" w:rsidP="00D216C7">
            <w:pPr>
              <w:spacing w:after="0" w:line="240" w:lineRule="auto"/>
              <w:ind w:left="-108" w:right="-108"/>
              <w:jc w:val="center"/>
              <w:rPr>
                <w:rFonts w:ascii="Times New Roman" w:hAnsi="Times New Roman" w:cs="Times New Roman"/>
                <w:b/>
                <w:bCs/>
                <w:sz w:val="20"/>
                <w:szCs w:val="20"/>
                <w:lang w:eastAsia="vi-VN"/>
              </w:rPr>
            </w:pPr>
            <w:r w:rsidRPr="00A24A5D">
              <w:rPr>
                <w:rFonts w:ascii="Times New Roman" w:hAnsi="Times New Roman" w:cs="Times New Roman"/>
                <w:b/>
                <w:bCs/>
                <w:sz w:val="20"/>
                <w:szCs w:val="20"/>
                <w:lang w:eastAsia="vi-VN"/>
              </w:rPr>
              <w:t>Năm sử dụng</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216C7" w:rsidRPr="00A24A5D" w:rsidRDefault="00D216C7" w:rsidP="00D216C7">
            <w:pPr>
              <w:spacing w:after="0" w:line="240" w:lineRule="auto"/>
              <w:jc w:val="center"/>
              <w:rPr>
                <w:rFonts w:ascii="Times New Roman" w:hAnsi="Times New Roman" w:cs="Times New Roman"/>
                <w:b/>
                <w:bCs/>
                <w:sz w:val="20"/>
                <w:szCs w:val="20"/>
                <w:lang w:eastAsia="vi-VN"/>
              </w:rPr>
            </w:pPr>
            <w:r w:rsidRPr="00A24A5D">
              <w:rPr>
                <w:rFonts w:ascii="Times New Roman" w:hAnsi="Times New Roman" w:cs="Times New Roman"/>
                <w:b/>
                <w:bCs/>
                <w:sz w:val="20"/>
                <w:szCs w:val="20"/>
                <w:lang w:eastAsia="vi-VN"/>
              </w:rPr>
              <w:t xml:space="preserve">Tổng DT sàn sử dụng </w:t>
            </w:r>
            <w:r w:rsidRPr="00A24A5D">
              <w:rPr>
                <w:rFonts w:ascii="Times New Roman" w:hAnsi="Times New Roman" w:cs="Times New Roman"/>
                <w:sz w:val="20"/>
                <w:szCs w:val="20"/>
                <w:lang w:eastAsia="vi-VN"/>
              </w:rPr>
              <w:t>(m</w:t>
            </w:r>
            <w:r w:rsidRPr="00A24A5D">
              <w:rPr>
                <w:rFonts w:ascii="Times New Roman" w:hAnsi="Times New Roman" w:cs="Times New Roman"/>
                <w:sz w:val="20"/>
                <w:szCs w:val="20"/>
                <w:vertAlign w:val="superscript"/>
                <w:lang w:eastAsia="vi-VN"/>
              </w:rPr>
              <w:t>2</w:t>
            </w:r>
            <w:r w:rsidRPr="00A24A5D">
              <w:rPr>
                <w:rFonts w:ascii="Times New Roman" w:hAnsi="Times New Roman" w:cs="Times New Roman"/>
                <w:sz w:val="20"/>
                <w:szCs w:val="20"/>
                <w:lang w:eastAsia="vi-VN"/>
              </w:rPr>
              <w:t>)</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D216C7" w:rsidRPr="00A24A5D" w:rsidRDefault="00D216C7" w:rsidP="00D216C7">
            <w:pPr>
              <w:spacing w:after="0" w:line="240" w:lineRule="auto"/>
              <w:jc w:val="center"/>
              <w:rPr>
                <w:rFonts w:ascii="Times New Roman" w:hAnsi="Times New Roman" w:cs="Times New Roman"/>
                <w:b/>
                <w:bCs/>
                <w:sz w:val="20"/>
                <w:szCs w:val="20"/>
                <w:lang w:eastAsia="vi-VN"/>
              </w:rPr>
            </w:pPr>
            <w:r w:rsidRPr="00A24A5D">
              <w:rPr>
                <w:rFonts w:ascii="Times New Roman" w:hAnsi="Times New Roman" w:cs="Times New Roman"/>
                <w:b/>
                <w:bCs/>
                <w:sz w:val="20"/>
                <w:szCs w:val="20"/>
                <w:lang w:eastAsia="vi-VN"/>
              </w:rPr>
              <w:t>Mục đích đầu tư XD theo dự án được duyệt</w:t>
            </w:r>
          </w:p>
        </w:tc>
        <w:tc>
          <w:tcPr>
            <w:tcW w:w="1317" w:type="dxa"/>
            <w:gridSpan w:val="4"/>
            <w:tcBorders>
              <w:top w:val="single" w:sz="4" w:space="0" w:color="auto"/>
              <w:left w:val="nil"/>
              <w:bottom w:val="single" w:sz="4" w:space="0" w:color="auto"/>
              <w:right w:val="single" w:sz="4" w:space="0" w:color="auto"/>
            </w:tcBorders>
            <w:shd w:val="clear" w:color="auto" w:fill="auto"/>
            <w:vAlign w:val="center"/>
            <w:hideMark/>
          </w:tcPr>
          <w:p w:rsidR="00D216C7" w:rsidRPr="00A24A5D" w:rsidRDefault="00D216C7" w:rsidP="00D216C7">
            <w:pPr>
              <w:spacing w:after="0" w:line="240" w:lineRule="auto"/>
              <w:jc w:val="center"/>
              <w:rPr>
                <w:rFonts w:ascii="Times New Roman" w:hAnsi="Times New Roman" w:cs="Times New Roman"/>
                <w:b/>
                <w:bCs/>
                <w:sz w:val="20"/>
                <w:szCs w:val="20"/>
                <w:lang w:eastAsia="vi-VN"/>
              </w:rPr>
            </w:pPr>
            <w:r w:rsidRPr="00A24A5D">
              <w:rPr>
                <w:rFonts w:ascii="Times New Roman" w:hAnsi="Times New Roman" w:cs="Times New Roman"/>
                <w:b/>
                <w:bCs/>
                <w:sz w:val="20"/>
                <w:szCs w:val="20"/>
                <w:lang w:eastAsia="vi-VN"/>
              </w:rPr>
              <w:t xml:space="preserve">Giá trị theo sổ kế toán </w:t>
            </w:r>
            <w:r w:rsidRPr="00A24A5D">
              <w:rPr>
                <w:rFonts w:ascii="Times New Roman" w:hAnsi="Times New Roman" w:cs="Times New Roman"/>
                <w:sz w:val="20"/>
                <w:szCs w:val="20"/>
                <w:lang w:eastAsia="vi-VN"/>
              </w:rPr>
              <w:t>(ngàn đồng)</w:t>
            </w:r>
          </w:p>
        </w:tc>
        <w:tc>
          <w:tcPr>
            <w:tcW w:w="3426" w:type="dxa"/>
            <w:gridSpan w:val="6"/>
            <w:vMerge w:val="restart"/>
            <w:tcBorders>
              <w:top w:val="single" w:sz="4" w:space="0" w:color="auto"/>
              <w:left w:val="nil"/>
              <w:right w:val="single" w:sz="4" w:space="0" w:color="auto"/>
            </w:tcBorders>
            <w:vAlign w:val="center"/>
          </w:tcPr>
          <w:p w:rsidR="00D216C7" w:rsidRPr="00A24A5D" w:rsidRDefault="00D216C7" w:rsidP="00D216C7">
            <w:pPr>
              <w:spacing w:after="0" w:line="240" w:lineRule="auto"/>
              <w:jc w:val="center"/>
              <w:rPr>
                <w:rFonts w:ascii="Times New Roman" w:hAnsi="Times New Roman" w:cs="Times New Roman"/>
                <w:b/>
                <w:bCs/>
                <w:sz w:val="20"/>
                <w:szCs w:val="20"/>
                <w:lang w:eastAsia="vi-VN"/>
              </w:rPr>
            </w:pPr>
            <w:r w:rsidRPr="00A24A5D">
              <w:rPr>
                <w:rFonts w:ascii="Times New Roman" w:hAnsi="Times New Roman" w:cs="Times New Roman"/>
                <w:b/>
                <w:bCs/>
                <w:sz w:val="20"/>
                <w:szCs w:val="20"/>
                <w:lang w:eastAsia="vi-VN"/>
              </w:rPr>
              <w:t xml:space="preserve">Hiện trạng sử dụng nhà đến thời điểm công khai </w:t>
            </w:r>
            <w:r w:rsidRPr="00A24A5D">
              <w:rPr>
                <w:rFonts w:ascii="Times New Roman" w:hAnsi="Times New Roman" w:cs="Times New Roman"/>
                <w:sz w:val="20"/>
                <w:szCs w:val="20"/>
                <w:lang w:eastAsia="vi-VN"/>
              </w:rPr>
              <w:t>(lấy theo DT sàn SD (m</w:t>
            </w:r>
            <w:r w:rsidRPr="00A24A5D">
              <w:rPr>
                <w:rFonts w:ascii="Times New Roman" w:hAnsi="Times New Roman" w:cs="Times New Roman"/>
                <w:sz w:val="20"/>
                <w:szCs w:val="20"/>
                <w:vertAlign w:val="superscript"/>
                <w:lang w:eastAsia="vi-VN"/>
              </w:rPr>
              <w:t>2</w:t>
            </w:r>
            <w:r w:rsidRPr="00A24A5D">
              <w:rPr>
                <w:rFonts w:ascii="Times New Roman" w:hAnsi="Times New Roman" w:cs="Times New Roman"/>
                <w:sz w:val="20"/>
                <w:szCs w:val="20"/>
                <w:lang w:eastAsia="vi-VN"/>
              </w:rPr>
              <w:t>))</w:t>
            </w:r>
          </w:p>
        </w:tc>
        <w:tc>
          <w:tcPr>
            <w:tcW w:w="709" w:type="dxa"/>
            <w:gridSpan w:val="3"/>
            <w:vMerge/>
            <w:tcBorders>
              <w:top w:val="single" w:sz="8" w:space="0" w:color="auto"/>
              <w:left w:val="single" w:sz="4" w:space="0" w:color="auto"/>
              <w:bottom w:val="single" w:sz="4" w:space="0" w:color="000000"/>
              <w:right w:val="single" w:sz="8" w:space="0" w:color="auto"/>
            </w:tcBorders>
            <w:vAlign w:val="center"/>
            <w:hideMark/>
          </w:tcPr>
          <w:p w:rsidR="00D216C7" w:rsidRPr="00A24A5D" w:rsidRDefault="00D216C7" w:rsidP="00D216C7">
            <w:pPr>
              <w:spacing w:after="0" w:line="240" w:lineRule="auto"/>
              <w:rPr>
                <w:rFonts w:ascii="Times New Roman" w:hAnsi="Times New Roman" w:cs="Times New Roman"/>
                <w:b/>
                <w:bCs/>
                <w:sz w:val="20"/>
                <w:szCs w:val="20"/>
                <w:lang w:eastAsia="vi-VN"/>
              </w:rPr>
            </w:pPr>
          </w:p>
        </w:tc>
      </w:tr>
      <w:tr w:rsidR="00D216C7" w:rsidRPr="00D216C7" w:rsidTr="00F76C70">
        <w:trPr>
          <w:gridAfter w:val="1"/>
          <w:wAfter w:w="638" w:type="dxa"/>
          <w:trHeight w:val="1286"/>
        </w:trPr>
        <w:tc>
          <w:tcPr>
            <w:tcW w:w="595" w:type="dxa"/>
            <w:vMerge/>
            <w:tcBorders>
              <w:top w:val="single" w:sz="8" w:space="0" w:color="auto"/>
              <w:left w:val="single" w:sz="8" w:space="0" w:color="auto"/>
              <w:bottom w:val="single" w:sz="4" w:space="0" w:color="auto"/>
              <w:right w:val="single" w:sz="4" w:space="0" w:color="auto"/>
            </w:tcBorders>
            <w:vAlign w:val="center"/>
            <w:hideMark/>
          </w:tcPr>
          <w:p w:rsidR="00D216C7" w:rsidRPr="00A24A5D" w:rsidRDefault="00D216C7" w:rsidP="00D216C7">
            <w:pPr>
              <w:spacing w:after="0" w:line="240" w:lineRule="auto"/>
              <w:rPr>
                <w:rFonts w:ascii="Times New Roman" w:hAnsi="Times New Roman" w:cs="Times New Roman"/>
                <w:b/>
                <w:bCs/>
                <w:sz w:val="20"/>
                <w:szCs w:val="20"/>
                <w:lang w:eastAsia="vi-VN"/>
              </w:rPr>
            </w:pPr>
          </w:p>
        </w:tc>
        <w:tc>
          <w:tcPr>
            <w:tcW w:w="1262" w:type="dxa"/>
            <w:vMerge/>
            <w:tcBorders>
              <w:top w:val="single" w:sz="8" w:space="0" w:color="auto"/>
              <w:left w:val="single" w:sz="4" w:space="0" w:color="auto"/>
              <w:bottom w:val="single" w:sz="4" w:space="0" w:color="auto"/>
              <w:right w:val="single" w:sz="4" w:space="0" w:color="auto"/>
            </w:tcBorders>
            <w:vAlign w:val="center"/>
            <w:hideMark/>
          </w:tcPr>
          <w:p w:rsidR="00D216C7" w:rsidRPr="00A24A5D" w:rsidRDefault="00D216C7" w:rsidP="00D216C7">
            <w:pPr>
              <w:spacing w:after="0" w:line="240" w:lineRule="auto"/>
              <w:rPr>
                <w:rFonts w:ascii="Times New Roman" w:hAnsi="Times New Roman" w:cs="Times New Roman"/>
                <w:b/>
                <w:bCs/>
                <w:sz w:val="20"/>
                <w:szCs w:val="20"/>
                <w:lang w:eastAsia="vi-VN"/>
              </w:rPr>
            </w:pPr>
          </w:p>
        </w:tc>
        <w:tc>
          <w:tcPr>
            <w:tcW w:w="709" w:type="dxa"/>
            <w:vMerge/>
            <w:tcBorders>
              <w:top w:val="nil"/>
              <w:left w:val="single" w:sz="4" w:space="0" w:color="auto"/>
              <w:bottom w:val="single" w:sz="4" w:space="0" w:color="auto"/>
              <w:right w:val="single" w:sz="4" w:space="0" w:color="auto"/>
            </w:tcBorders>
            <w:vAlign w:val="center"/>
            <w:hideMark/>
          </w:tcPr>
          <w:p w:rsidR="00D216C7" w:rsidRPr="00A24A5D" w:rsidRDefault="00D216C7" w:rsidP="00D216C7">
            <w:pPr>
              <w:spacing w:after="0" w:line="240" w:lineRule="auto"/>
              <w:rPr>
                <w:rFonts w:ascii="Times New Roman" w:hAnsi="Times New Roman" w:cs="Times New Roman"/>
                <w:b/>
                <w:bCs/>
                <w:sz w:val="20"/>
                <w:szCs w:val="20"/>
                <w:lang w:eastAsia="vi-VN"/>
              </w:rPr>
            </w:pPr>
          </w:p>
        </w:tc>
        <w:tc>
          <w:tcPr>
            <w:tcW w:w="837" w:type="dxa"/>
            <w:vMerge/>
            <w:tcBorders>
              <w:top w:val="nil"/>
              <w:left w:val="single" w:sz="4" w:space="0" w:color="auto"/>
              <w:bottom w:val="single" w:sz="4" w:space="0" w:color="auto"/>
              <w:right w:val="single" w:sz="4" w:space="0" w:color="auto"/>
            </w:tcBorders>
            <w:vAlign w:val="center"/>
            <w:hideMark/>
          </w:tcPr>
          <w:p w:rsidR="00D216C7" w:rsidRPr="00A24A5D" w:rsidRDefault="00D216C7" w:rsidP="00D216C7">
            <w:pPr>
              <w:spacing w:after="0" w:line="240" w:lineRule="auto"/>
              <w:rPr>
                <w:rFonts w:ascii="Times New Roman" w:hAnsi="Times New Roman" w:cs="Times New Roman"/>
                <w:b/>
                <w:bCs/>
                <w:sz w:val="20"/>
                <w:szCs w:val="20"/>
                <w:lang w:eastAsia="vi-VN"/>
              </w:rPr>
            </w:pPr>
          </w:p>
        </w:tc>
        <w:tc>
          <w:tcPr>
            <w:tcW w:w="851" w:type="dxa"/>
            <w:vMerge/>
            <w:tcBorders>
              <w:top w:val="nil"/>
              <w:left w:val="single" w:sz="4" w:space="0" w:color="auto"/>
              <w:bottom w:val="single" w:sz="4" w:space="0" w:color="auto"/>
              <w:right w:val="single" w:sz="4" w:space="0" w:color="auto"/>
            </w:tcBorders>
            <w:vAlign w:val="center"/>
            <w:hideMark/>
          </w:tcPr>
          <w:p w:rsidR="00D216C7" w:rsidRPr="00A24A5D" w:rsidRDefault="00D216C7" w:rsidP="00D216C7">
            <w:pPr>
              <w:spacing w:after="0" w:line="240" w:lineRule="auto"/>
              <w:rPr>
                <w:rFonts w:ascii="Times New Roman" w:hAnsi="Times New Roman" w:cs="Times New Roman"/>
                <w:b/>
                <w:bCs/>
                <w:sz w:val="20"/>
                <w:szCs w:val="20"/>
                <w:lang w:eastAsia="vi-VN"/>
              </w:rPr>
            </w:pPr>
          </w:p>
        </w:tc>
        <w:tc>
          <w:tcPr>
            <w:tcW w:w="3530" w:type="dxa"/>
            <w:gridSpan w:val="6"/>
            <w:vMerge/>
            <w:tcBorders>
              <w:left w:val="single" w:sz="4" w:space="0" w:color="auto"/>
              <w:bottom w:val="single" w:sz="4" w:space="0" w:color="auto"/>
              <w:right w:val="single" w:sz="4" w:space="0" w:color="auto"/>
            </w:tcBorders>
            <w:shd w:val="clear" w:color="auto" w:fill="auto"/>
            <w:vAlign w:val="center"/>
            <w:hideMark/>
          </w:tcPr>
          <w:p w:rsidR="00D216C7" w:rsidRPr="00A24A5D" w:rsidRDefault="00D216C7" w:rsidP="00D216C7">
            <w:pPr>
              <w:tabs>
                <w:tab w:val="left" w:pos="601"/>
              </w:tabs>
              <w:spacing w:after="0" w:line="240" w:lineRule="auto"/>
              <w:ind w:left="-108" w:right="-108"/>
              <w:jc w:val="center"/>
              <w:rPr>
                <w:rFonts w:ascii="Times New Roman" w:hAnsi="Times New Roman" w:cs="Times New Roman"/>
                <w:b/>
                <w:bCs/>
                <w:sz w:val="20"/>
                <w:szCs w:val="20"/>
                <w:lang w:eastAsia="vi-VN"/>
              </w:rPr>
            </w:pPr>
          </w:p>
        </w:tc>
        <w:tc>
          <w:tcPr>
            <w:tcW w:w="625" w:type="dxa"/>
            <w:vMerge/>
            <w:tcBorders>
              <w:top w:val="nil"/>
              <w:left w:val="single" w:sz="4" w:space="0" w:color="auto"/>
              <w:bottom w:val="single" w:sz="4" w:space="0" w:color="000000"/>
              <w:right w:val="single" w:sz="4" w:space="0" w:color="auto"/>
            </w:tcBorders>
            <w:vAlign w:val="center"/>
            <w:hideMark/>
          </w:tcPr>
          <w:p w:rsidR="00D216C7" w:rsidRPr="00A24A5D" w:rsidRDefault="00D216C7" w:rsidP="00D216C7">
            <w:pPr>
              <w:spacing w:after="0" w:line="240" w:lineRule="auto"/>
              <w:rPr>
                <w:rFonts w:ascii="Times New Roman" w:hAnsi="Times New Roman" w:cs="Times New Roman"/>
                <w:b/>
                <w:bCs/>
                <w:sz w:val="20"/>
                <w:szCs w:val="20"/>
                <w:lang w:eastAsia="vi-VN"/>
              </w:rPr>
            </w:pPr>
          </w:p>
        </w:tc>
        <w:tc>
          <w:tcPr>
            <w:tcW w:w="709" w:type="dxa"/>
            <w:vMerge/>
            <w:tcBorders>
              <w:top w:val="nil"/>
              <w:left w:val="single" w:sz="4" w:space="0" w:color="auto"/>
              <w:bottom w:val="single" w:sz="4" w:space="0" w:color="auto"/>
              <w:right w:val="single" w:sz="4" w:space="0" w:color="auto"/>
            </w:tcBorders>
            <w:vAlign w:val="center"/>
            <w:hideMark/>
          </w:tcPr>
          <w:p w:rsidR="00D216C7" w:rsidRPr="00A24A5D" w:rsidRDefault="00D216C7" w:rsidP="00D216C7">
            <w:pPr>
              <w:spacing w:after="0" w:line="240" w:lineRule="auto"/>
              <w:rPr>
                <w:rFonts w:ascii="Times New Roman" w:hAnsi="Times New Roman" w:cs="Times New Roman"/>
                <w:b/>
                <w:bCs/>
                <w:sz w:val="20"/>
                <w:szCs w:val="20"/>
                <w:lang w:eastAsia="vi-VN"/>
              </w:rPr>
            </w:pPr>
          </w:p>
        </w:tc>
        <w:tc>
          <w:tcPr>
            <w:tcW w:w="740" w:type="dxa"/>
            <w:vMerge/>
            <w:tcBorders>
              <w:top w:val="nil"/>
              <w:left w:val="single" w:sz="4" w:space="0" w:color="auto"/>
              <w:bottom w:val="single" w:sz="4" w:space="0" w:color="auto"/>
              <w:right w:val="single" w:sz="4" w:space="0" w:color="auto"/>
            </w:tcBorders>
            <w:vAlign w:val="center"/>
            <w:hideMark/>
          </w:tcPr>
          <w:p w:rsidR="00D216C7" w:rsidRPr="00A24A5D" w:rsidRDefault="00D216C7" w:rsidP="00D216C7">
            <w:pPr>
              <w:spacing w:after="0" w:line="240" w:lineRule="auto"/>
              <w:rPr>
                <w:rFonts w:ascii="Times New Roman" w:hAnsi="Times New Roman" w:cs="Times New Roman"/>
                <w:b/>
                <w:bCs/>
                <w:sz w:val="20"/>
                <w:szCs w:val="20"/>
                <w:lang w:eastAsia="vi-VN"/>
              </w:rPr>
            </w:pP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D216C7" w:rsidRPr="00A24A5D" w:rsidRDefault="00D216C7" w:rsidP="00D216C7">
            <w:pPr>
              <w:spacing w:after="0" w:line="240" w:lineRule="auto"/>
              <w:ind w:left="-140" w:right="-108"/>
              <w:jc w:val="center"/>
              <w:rPr>
                <w:rFonts w:ascii="Times New Roman" w:hAnsi="Times New Roman" w:cs="Times New Roman"/>
                <w:b/>
                <w:bCs/>
                <w:sz w:val="20"/>
                <w:szCs w:val="20"/>
                <w:lang w:eastAsia="vi-VN"/>
              </w:rPr>
            </w:pPr>
            <w:r w:rsidRPr="00A24A5D">
              <w:rPr>
                <w:rFonts w:ascii="Times New Roman" w:hAnsi="Times New Roman" w:cs="Times New Roman"/>
                <w:b/>
                <w:bCs/>
                <w:sz w:val="20"/>
                <w:szCs w:val="20"/>
                <w:lang w:eastAsia="vi-VN"/>
              </w:rPr>
              <w:t xml:space="preserve">Nguyên giá </w:t>
            </w:r>
          </w:p>
        </w:tc>
        <w:tc>
          <w:tcPr>
            <w:tcW w:w="640" w:type="dxa"/>
            <w:gridSpan w:val="3"/>
            <w:tcBorders>
              <w:top w:val="nil"/>
              <w:left w:val="single" w:sz="4" w:space="0" w:color="auto"/>
              <w:bottom w:val="single" w:sz="4" w:space="0" w:color="auto"/>
              <w:right w:val="single" w:sz="4" w:space="0" w:color="auto"/>
            </w:tcBorders>
            <w:shd w:val="clear" w:color="auto" w:fill="auto"/>
            <w:vAlign w:val="center"/>
            <w:hideMark/>
          </w:tcPr>
          <w:p w:rsidR="00D216C7" w:rsidRPr="00A24A5D" w:rsidRDefault="00D216C7" w:rsidP="00D216C7">
            <w:pPr>
              <w:spacing w:after="0" w:line="240" w:lineRule="auto"/>
              <w:jc w:val="center"/>
              <w:rPr>
                <w:rFonts w:ascii="Times New Roman" w:hAnsi="Times New Roman" w:cs="Times New Roman"/>
                <w:b/>
                <w:bCs/>
                <w:sz w:val="20"/>
                <w:szCs w:val="20"/>
                <w:lang w:eastAsia="vi-VN"/>
              </w:rPr>
            </w:pPr>
            <w:r w:rsidRPr="00A24A5D">
              <w:rPr>
                <w:rFonts w:ascii="Times New Roman" w:hAnsi="Times New Roman" w:cs="Times New Roman"/>
                <w:b/>
                <w:bCs/>
                <w:sz w:val="20"/>
                <w:szCs w:val="20"/>
                <w:lang w:eastAsia="vi-VN"/>
              </w:rPr>
              <w:t>Giá trị còn lại</w:t>
            </w:r>
          </w:p>
        </w:tc>
        <w:tc>
          <w:tcPr>
            <w:tcW w:w="3426" w:type="dxa"/>
            <w:gridSpan w:val="6"/>
            <w:vMerge/>
            <w:tcBorders>
              <w:left w:val="single" w:sz="4" w:space="0" w:color="auto"/>
              <w:bottom w:val="single" w:sz="4" w:space="0" w:color="auto"/>
              <w:right w:val="single" w:sz="4" w:space="0" w:color="auto"/>
            </w:tcBorders>
            <w:shd w:val="clear" w:color="auto" w:fill="auto"/>
            <w:vAlign w:val="center"/>
            <w:hideMark/>
          </w:tcPr>
          <w:p w:rsidR="00D216C7" w:rsidRPr="00A24A5D" w:rsidRDefault="00D216C7" w:rsidP="00D216C7">
            <w:pPr>
              <w:tabs>
                <w:tab w:val="left" w:pos="601"/>
              </w:tabs>
              <w:spacing w:after="0" w:line="240" w:lineRule="auto"/>
              <w:ind w:left="-108" w:right="-108"/>
              <w:jc w:val="center"/>
              <w:rPr>
                <w:rFonts w:ascii="Times New Roman" w:hAnsi="Times New Roman" w:cs="Times New Roman"/>
                <w:b/>
                <w:bCs/>
                <w:sz w:val="20"/>
                <w:szCs w:val="20"/>
                <w:lang w:eastAsia="vi-VN"/>
              </w:rPr>
            </w:pPr>
          </w:p>
        </w:tc>
        <w:tc>
          <w:tcPr>
            <w:tcW w:w="709" w:type="dxa"/>
            <w:gridSpan w:val="3"/>
            <w:vMerge/>
            <w:tcBorders>
              <w:top w:val="single" w:sz="8" w:space="0" w:color="auto"/>
              <w:left w:val="single" w:sz="4" w:space="0" w:color="auto"/>
              <w:bottom w:val="single" w:sz="4" w:space="0" w:color="000000"/>
              <w:right w:val="single" w:sz="8" w:space="0" w:color="auto"/>
            </w:tcBorders>
            <w:vAlign w:val="center"/>
            <w:hideMark/>
          </w:tcPr>
          <w:p w:rsidR="00D216C7" w:rsidRPr="00A24A5D" w:rsidRDefault="00D216C7" w:rsidP="00D216C7">
            <w:pPr>
              <w:spacing w:after="0" w:line="240" w:lineRule="auto"/>
              <w:rPr>
                <w:rFonts w:ascii="Times New Roman" w:hAnsi="Times New Roman" w:cs="Times New Roman"/>
                <w:b/>
                <w:bCs/>
                <w:sz w:val="20"/>
                <w:szCs w:val="20"/>
                <w:lang w:eastAsia="vi-VN"/>
              </w:rPr>
            </w:pPr>
          </w:p>
        </w:tc>
      </w:tr>
      <w:tr w:rsidR="00766C84" w:rsidRPr="00D216C7" w:rsidTr="00C06E16">
        <w:trPr>
          <w:gridAfter w:val="1"/>
          <w:wAfter w:w="638" w:type="dxa"/>
          <w:trHeight w:val="270"/>
        </w:trPr>
        <w:tc>
          <w:tcPr>
            <w:tcW w:w="595" w:type="dxa"/>
            <w:tcBorders>
              <w:top w:val="nil"/>
              <w:left w:val="single" w:sz="8" w:space="0" w:color="auto"/>
              <w:bottom w:val="double" w:sz="4" w:space="0" w:color="auto"/>
              <w:right w:val="single" w:sz="4" w:space="0" w:color="auto"/>
            </w:tcBorders>
            <w:shd w:val="clear" w:color="auto" w:fill="auto"/>
            <w:noWrap/>
            <w:vAlign w:val="center"/>
            <w:hideMark/>
          </w:tcPr>
          <w:p w:rsidR="00766C84" w:rsidRPr="00A24A5D" w:rsidRDefault="00766C84" w:rsidP="00D216C7">
            <w:pPr>
              <w:spacing w:after="0" w:line="240" w:lineRule="auto"/>
              <w:jc w:val="center"/>
              <w:rPr>
                <w:rFonts w:ascii="Times New Roman" w:hAnsi="Times New Roman" w:cs="Times New Roman"/>
                <w:i/>
                <w:iCs/>
                <w:sz w:val="20"/>
                <w:szCs w:val="20"/>
                <w:lang w:eastAsia="vi-VN"/>
              </w:rPr>
            </w:pPr>
            <w:r w:rsidRPr="00A24A5D">
              <w:rPr>
                <w:rFonts w:ascii="Times New Roman" w:hAnsi="Times New Roman" w:cs="Times New Roman"/>
                <w:i/>
                <w:iCs/>
                <w:sz w:val="20"/>
                <w:szCs w:val="20"/>
                <w:lang w:eastAsia="vi-VN"/>
              </w:rPr>
              <w:t>1</w:t>
            </w:r>
          </w:p>
        </w:tc>
        <w:tc>
          <w:tcPr>
            <w:tcW w:w="1262" w:type="dxa"/>
            <w:tcBorders>
              <w:top w:val="nil"/>
              <w:left w:val="nil"/>
              <w:bottom w:val="double" w:sz="4" w:space="0" w:color="auto"/>
              <w:right w:val="single" w:sz="4" w:space="0" w:color="auto"/>
            </w:tcBorders>
            <w:shd w:val="clear" w:color="auto" w:fill="auto"/>
            <w:noWrap/>
            <w:vAlign w:val="center"/>
            <w:hideMark/>
          </w:tcPr>
          <w:p w:rsidR="00766C84" w:rsidRPr="00A24A5D" w:rsidRDefault="00766C84" w:rsidP="00D216C7">
            <w:pPr>
              <w:spacing w:after="0" w:line="240" w:lineRule="auto"/>
              <w:jc w:val="center"/>
              <w:rPr>
                <w:rFonts w:ascii="Times New Roman" w:hAnsi="Times New Roman" w:cs="Times New Roman"/>
                <w:i/>
                <w:iCs/>
                <w:sz w:val="20"/>
                <w:szCs w:val="20"/>
                <w:lang w:eastAsia="vi-VN"/>
              </w:rPr>
            </w:pPr>
            <w:r w:rsidRPr="00A24A5D">
              <w:rPr>
                <w:rFonts w:ascii="Times New Roman" w:hAnsi="Times New Roman" w:cs="Times New Roman"/>
                <w:i/>
                <w:iCs/>
                <w:sz w:val="20"/>
                <w:szCs w:val="20"/>
                <w:lang w:eastAsia="vi-VN"/>
              </w:rPr>
              <w:t>2</w:t>
            </w:r>
          </w:p>
        </w:tc>
        <w:tc>
          <w:tcPr>
            <w:tcW w:w="709" w:type="dxa"/>
            <w:tcBorders>
              <w:top w:val="nil"/>
              <w:left w:val="nil"/>
              <w:bottom w:val="double" w:sz="4" w:space="0" w:color="auto"/>
              <w:right w:val="single" w:sz="4" w:space="0" w:color="auto"/>
            </w:tcBorders>
            <w:shd w:val="clear" w:color="auto" w:fill="auto"/>
            <w:noWrap/>
            <w:vAlign w:val="center"/>
            <w:hideMark/>
          </w:tcPr>
          <w:p w:rsidR="00766C84" w:rsidRPr="00A24A5D" w:rsidRDefault="00766C84" w:rsidP="00D216C7">
            <w:pPr>
              <w:spacing w:after="0" w:line="240" w:lineRule="auto"/>
              <w:jc w:val="center"/>
              <w:rPr>
                <w:rFonts w:ascii="Times New Roman" w:hAnsi="Times New Roman" w:cs="Times New Roman"/>
                <w:i/>
                <w:iCs/>
                <w:sz w:val="20"/>
                <w:szCs w:val="20"/>
                <w:lang w:eastAsia="vi-VN"/>
              </w:rPr>
            </w:pPr>
            <w:r w:rsidRPr="00A24A5D">
              <w:rPr>
                <w:rFonts w:ascii="Times New Roman" w:hAnsi="Times New Roman" w:cs="Times New Roman"/>
                <w:i/>
                <w:iCs/>
                <w:sz w:val="20"/>
                <w:szCs w:val="20"/>
                <w:lang w:eastAsia="vi-VN"/>
              </w:rPr>
              <w:t>3</w:t>
            </w:r>
          </w:p>
        </w:tc>
        <w:tc>
          <w:tcPr>
            <w:tcW w:w="837" w:type="dxa"/>
            <w:tcBorders>
              <w:top w:val="nil"/>
              <w:left w:val="nil"/>
              <w:bottom w:val="double" w:sz="4" w:space="0" w:color="auto"/>
              <w:right w:val="single" w:sz="4" w:space="0" w:color="auto"/>
            </w:tcBorders>
            <w:shd w:val="clear" w:color="auto" w:fill="auto"/>
            <w:noWrap/>
            <w:vAlign w:val="center"/>
            <w:hideMark/>
          </w:tcPr>
          <w:p w:rsidR="00766C84" w:rsidRPr="00A24A5D" w:rsidRDefault="00766C84" w:rsidP="00D216C7">
            <w:pPr>
              <w:spacing w:after="0" w:line="240" w:lineRule="auto"/>
              <w:jc w:val="center"/>
              <w:rPr>
                <w:rFonts w:ascii="Times New Roman" w:hAnsi="Times New Roman" w:cs="Times New Roman"/>
                <w:i/>
                <w:iCs/>
                <w:sz w:val="20"/>
                <w:szCs w:val="20"/>
                <w:lang w:eastAsia="vi-VN"/>
              </w:rPr>
            </w:pPr>
            <w:r w:rsidRPr="00A24A5D">
              <w:rPr>
                <w:rFonts w:ascii="Times New Roman" w:hAnsi="Times New Roman" w:cs="Times New Roman"/>
                <w:i/>
                <w:iCs/>
                <w:sz w:val="20"/>
                <w:szCs w:val="20"/>
                <w:lang w:eastAsia="vi-VN"/>
              </w:rPr>
              <w:t>4</w:t>
            </w:r>
          </w:p>
        </w:tc>
        <w:tc>
          <w:tcPr>
            <w:tcW w:w="851" w:type="dxa"/>
            <w:tcBorders>
              <w:top w:val="nil"/>
              <w:left w:val="nil"/>
              <w:bottom w:val="double" w:sz="4" w:space="0" w:color="auto"/>
              <w:right w:val="single" w:sz="4" w:space="0" w:color="auto"/>
            </w:tcBorders>
            <w:shd w:val="clear" w:color="auto" w:fill="auto"/>
            <w:noWrap/>
            <w:vAlign w:val="center"/>
            <w:hideMark/>
          </w:tcPr>
          <w:p w:rsidR="00766C84" w:rsidRPr="00A24A5D" w:rsidRDefault="00766C84" w:rsidP="00D216C7">
            <w:pPr>
              <w:spacing w:after="0" w:line="240" w:lineRule="auto"/>
              <w:jc w:val="center"/>
              <w:rPr>
                <w:rFonts w:ascii="Times New Roman" w:hAnsi="Times New Roman" w:cs="Times New Roman"/>
                <w:i/>
                <w:iCs/>
                <w:sz w:val="20"/>
                <w:szCs w:val="20"/>
                <w:lang w:eastAsia="vi-VN"/>
              </w:rPr>
            </w:pPr>
            <w:r w:rsidRPr="00A24A5D">
              <w:rPr>
                <w:rFonts w:ascii="Times New Roman" w:hAnsi="Times New Roman" w:cs="Times New Roman"/>
                <w:i/>
                <w:iCs/>
                <w:sz w:val="20"/>
                <w:szCs w:val="20"/>
                <w:lang w:eastAsia="vi-VN"/>
              </w:rPr>
              <w:t>5</w:t>
            </w:r>
          </w:p>
        </w:tc>
        <w:tc>
          <w:tcPr>
            <w:tcW w:w="3530" w:type="dxa"/>
            <w:gridSpan w:val="6"/>
            <w:tcBorders>
              <w:top w:val="nil"/>
              <w:left w:val="nil"/>
              <w:bottom w:val="double" w:sz="4" w:space="0" w:color="auto"/>
              <w:right w:val="single" w:sz="4" w:space="0" w:color="auto"/>
            </w:tcBorders>
            <w:shd w:val="clear" w:color="auto" w:fill="auto"/>
            <w:noWrap/>
            <w:vAlign w:val="center"/>
            <w:hideMark/>
          </w:tcPr>
          <w:p w:rsidR="00766C84" w:rsidRPr="00A24A5D" w:rsidRDefault="00766C84" w:rsidP="00D216C7">
            <w:pPr>
              <w:spacing w:after="0" w:line="240" w:lineRule="auto"/>
              <w:jc w:val="center"/>
              <w:rPr>
                <w:rFonts w:ascii="Times New Roman" w:hAnsi="Times New Roman" w:cs="Times New Roman"/>
                <w:i/>
                <w:iCs/>
                <w:sz w:val="20"/>
                <w:szCs w:val="20"/>
                <w:lang w:eastAsia="vi-VN"/>
              </w:rPr>
            </w:pPr>
            <w:r w:rsidRPr="00A24A5D">
              <w:rPr>
                <w:rFonts w:ascii="Times New Roman" w:hAnsi="Times New Roman" w:cs="Times New Roman"/>
                <w:i/>
                <w:iCs/>
                <w:sz w:val="20"/>
                <w:szCs w:val="20"/>
                <w:lang w:eastAsia="vi-VN"/>
              </w:rPr>
              <w:t>6</w:t>
            </w:r>
          </w:p>
        </w:tc>
        <w:tc>
          <w:tcPr>
            <w:tcW w:w="625" w:type="dxa"/>
            <w:tcBorders>
              <w:top w:val="nil"/>
              <w:left w:val="nil"/>
              <w:bottom w:val="double" w:sz="4" w:space="0" w:color="auto"/>
              <w:right w:val="single" w:sz="4" w:space="0" w:color="auto"/>
            </w:tcBorders>
            <w:shd w:val="clear" w:color="auto" w:fill="auto"/>
            <w:noWrap/>
            <w:vAlign w:val="center"/>
            <w:hideMark/>
          </w:tcPr>
          <w:p w:rsidR="00766C84" w:rsidRPr="00A24A5D" w:rsidRDefault="00766C84" w:rsidP="00766C84">
            <w:pPr>
              <w:spacing w:after="0" w:line="240" w:lineRule="auto"/>
              <w:jc w:val="center"/>
              <w:rPr>
                <w:rFonts w:ascii="Times New Roman" w:hAnsi="Times New Roman" w:cs="Times New Roman"/>
                <w:i/>
                <w:iCs/>
                <w:sz w:val="20"/>
                <w:szCs w:val="20"/>
                <w:lang w:eastAsia="vi-VN"/>
              </w:rPr>
            </w:pPr>
            <w:r w:rsidRPr="00A24A5D">
              <w:rPr>
                <w:rFonts w:ascii="Times New Roman" w:hAnsi="Times New Roman" w:cs="Times New Roman"/>
                <w:i/>
                <w:iCs/>
                <w:sz w:val="20"/>
                <w:szCs w:val="20"/>
                <w:lang w:eastAsia="vi-VN"/>
              </w:rPr>
              <w:t>7</w:t>
            </w:r>
          </w:p>
        </w:tc>
        <w:tc>
          <w:tcPr>
            <w:tcW w:w="709" w:type="dxa"/>
            <w:tcBorders>
              <w:top w:val="nil"/>
              <w:left w:val="nil"/>
              <w:bottom w:val="double" w:sz="4" w:space="0" w:color="auto"/>
              <w:right w:val="single" w:sz="4" w:space="0" w:color="auto"/>
            </w:tcBorders>
            <w:shd w:val="clear" w:color="auto" w:fill="auto"/>
            <w:noWrap/>
            <w:vAlign w:val="center"/>
            <w:hideMark/>
          </w:tcPr>
          <w:p w:rsidR="00766C84" w:rsidRPr="00A24A5D" w:rsidRDefault="00766C84" w:rsidP="00D216C7">
            <w:pPr>
              <w:spacing w:after="0" w:line="240" w:lineRule="auto"/>
              <w:jc w:val="center"/>
              <w:rPr>
                <w:rFonts w:ascii="Times New Roman" w:hAnsi="Times New Roman" w:cs="Times New Roman"/>
                <w:i/>
                <w:iCs/>
                <w:sz w:val="20"/>
                <w:szCs w:val="20"/>
                <w:lang w:eastAsia="vi-VN"/>
              </w:rPr>
            </w:pPr>
            <w:r w:rsidRPr="00A24A5D">
              <w:rPr>
                <w:rFonts w:ascii="Times New Roman" w:hAnsi="Times New Roman" w:cs="Times New Roman"/>
                <w:i/>
                <w:iCs/>
                <w:sz w:val="20"/>
                <w:szCs w:val="20"/>
                <w:lang w:eastAsia="vi-VN"/>
              </w:rPr>
              <w:t>8</w:t>
            </w:r>
          </w:p>
        </w:tc>
        <w:tc>
          <w:tcPr>
            <w:tcW w:w="740" w:type="dxa"/>
            <w:tcBorders>
              <w:top w:val="nil"/>
              <w:left w:val="nil"/>
              <w:bottom w:val="double" w:sz="4" w:space="0" w:color="auto"/>
              <w:right w:val="single" w:sz="4" w:space="0" w:color="auto"/>
            </w:tcBorders>
            <w:shd w:val="clear" w:color="auto" w:fill="auto"/>
            <w:noWrap/>
            <w:vAlign w:val="center"/>
            <w:hideMark/>
          </w:tcPr>
          <w:p w:rsidR="00766C84" w:rsidRPr="00A24A5D" w:rsidRDefault="00766C84" w:rsidP="00D216C7">
            <w:pPr>
              <w:spacing w:after="0" w:line="240" w:lineRule="auto"/>
              <w:jc w:val="center"/>
              <w:rPr>
                <w:rFonts w:ascii="Times New Roman" w:hAnsi="Times New Roman" w:cs="Times New Roman"/>
                <w:i/>
                <w:iCs/>
                <w:sz w:val="20"/>
                <w:szCs w:val="20"/>
                <w:lang w:eastAsia="vi-VN"/>
              </w:rPr>
            </w:pPr>
            <w:r w:rsidRPr="00A24A5D">
              <w:rPr>
                <w:rFonts w:ascii="Times New Roman" w:hAnsi="Times New Roman" w:cs="Times New Roman"/>
                <w:i/>
                <w:iCs/>
                <w:sz w:val="20"/>
                <w:szCs w:val="20"/>
                <w:lang w:eastAsia="vi-VN"/>
              </w:rPr>
              <w:t>9</w:t>
            </w:r>
          </w:p>
        </w:tc>
        <w:tc>
          <w:tcPr>
            <w:tcW w:w="677" w:type="dxa"/>
            <w:tcBorders>
              <w:top w:val="single" w:sz="4" w:space="0" w:color="auto"/>
              <w:left w:val="nil"/>
              <w:bottom w:val="double" w:sz="4" w:space="0" w:color="auto"/>
              <w:right w:val="single" w:sz="4" w:space="0" w:color="auto"/>
            </w:tcBorders>
            <w:shd w:val="clear" w:color="auto" w:fill="auto"/>
            <w:noWrap/>
            <w:vAlign w:val="center"/>
            <w:hideMark/>
          </w:tcPr>
          <w:p w:rsidR="00766C84" w:rsidRPr="00A24A5D" w:rsidRDefault="00766C84" w:rsidP="00D216C7">
            <w:pPr>
              <w:spacing w:after="0" w:line="240" w:lineRule="auto"/>
              <w:jc w:val="center"/>
              <w:rPr>
                <w:rFonts w:ascii="Times New Roman" w:hAnsi="Times New Roman" w:cs="Times New Roman"/>
                <w:i/>
                <w:iCs/>
                <w:sz w:val="20"/>
                <w:szCs w:val="20"/>
                <w:lang w:eastAsia="vi-VN"/>
              </w:rPr>
            </w:pPr>
            <w:r w:rsidRPr="00A24A5D">
              <w:rPr>
                <w:rFonts w:ascii="Times New Roman" w:hAnsi="Times New Roman" w:cs="Times New Roman"/>
                <w:i/>
                <w:iCs/>
                <w:sz w:val="20"/>
                <w:szCs w:val="20"/>
                <w:lang w:eastAsia="vi-VN"/>
              </w:rPr>
              <w:t>10</w:t>
            </w:r>
          </w:p>
        </w:tc>
        <w:tc>
          <w:tcPr>
            <w:tcW w:w="640" w:type="dxa"/>
            <w:gridSpan w:val="3"/>
            <w:tcBorders>
              <w:top w:val="nil"/>
              <w:left w:val="nil"/>
              <w:bottom w:val="double" w:sz="4" w:space="0" w:color="auto"/>
              <w:right w:val="single" w:sz="4" w:space="0" w:color="auto"/>
            </w:tcBorders>
            <w:shd w:val="clear" w:color="auto" w:fill="auto"/>
            <w:noWrap/>
            <w:vAlign w:val="center"/>
            <w:hideMark/>
          </w:tcPr>
          <w:p w:rsidR="00766C84" w:rsidRPr="00A24A5D" w:rsidRDefault="00766C84" w:rsidP="00D216C7">
            <w:pPr>
              <w:spacing w:after="0" w:line="240" w:lineRule="auto"/>
              <w:jc w:val="center"/>
              <w:rPr>
                <w:rFonts w:ascii="Times New Roman" w:hAnsi="Times New Roman" w:cs="Times New Roman"/>
                <w:i/>
                <w:iCs/>
                <w:sz w:val="20"/>
                <w:szCs w:val="20"/>
                <w:lang w:eastAsia="vi-VN"/>
              </w:rPr>
            </w:pPr>
            <w:r w:rsidRPr="00A24A5D">
              <w:rPr>
                <w:rFonts w:ascii="Times New Roman" w:hAnsi="Times New Roman" w:cs="Times New Roman"/>
                <w:i/>
                <w:iCs/>
                <w:sz w:val="20"/>
                <w:szCs w:val="20"/>
                <w:lang w:eastAsia="vi-VN"/>
              </w:rPr>
              <w:t>11</w:t>
            </w:r>
          </w:p>
        </w:tc>
        <w:tc>
          <w:tcPr>
            <w:tcW w:w="3426" w:type="dxa"/>
            <w:gridSpan w:val="6"/>
            <w:tcBorders>
              <w:top w:val="nil"/>
              <w:left w:val="nil"/>
              <w:bottom w:val="double" w:sz="4" w:space="0" w:color="auto"/>
              <w:right w:val="single" w:sz="4" w:space="0" w:color="auto"/>
            </w:tcBorders>
            <w:shd w:val="clear" w:color="auto" w:fill="auto"/>
            <w:noWrap/>
            <w:vAlign w:val="center"/>
            <w:hideMark/>
          </w:tcPr>
          <w:p w:rsidR="00766C84" w:rsidRPr="00A24A5D" w:rsidRDefault="00766C84" w:rsidP="00D216C7">
            <w:pPr>
              <w:spacing w:after="0" w:line="240" w:lineRule="auto"/>
              <w:jc w:val="center"/>
              <w:rPr>
                <w:rFonts w:ascii="Times New Roman" w:hAnsi="Times New Roman" w:cs="Times New Roman"/>
                <w:i/>
                <w:iCs/>
                <w:sz w:val="20"/>
                <w:szCs w:val="20"/>
                <w:lang w:eastAsia="vi-VN"/>
              </w:rPr>
            </w:pPr>
            <w:r w:rsidRPr="00A24A5D">
              <w:rPr>
                <w:rFonts w:ascii="Times New Roman" w:hAnsi="Times New Roman" w:cs="Times New Roman"/>
                <w:i/>
                <w:iCs/>
                <w:sz w:val="20"/>
                <w:szCs w:val="20"/>
                <w:lang w:eastAsia="vi-VN"/>
              </w:rPr>
              <w:t>12</w:t>
            </w:r>
          </w:p>
        </w:tc>
        <w:tc>
          <w:tcPr>
            <w:tcW w:w="709" w:type="dxa"/>
            <w:gridSpan w:val="3"/>
            <w:tcBorders>
              <w:top w:val="nil"/>
              <w:left w:val="nil"/>
              <w:bottom w:val="double" w:sz="4" w:space="0" w:color="auto"/>
              <w:right w:val="single" w:sz="8" w:space="0" w:color="auto"/>
            </w:tcBorders>
            <w:shd w:val="clear" w:color="auto" w:fill="auto"/>
            <w:noWrap/>
            <w:vAlign w:val="center"/>
            <w:hideMark/>
          </w:tcPr>
          <w:p w:rsidR="00766C84" w:rsidRPr="00A24A5D" w:rsidRDefault="00766C84" w:rsidP="00D216C7">
            <w:pPr>
              <w:spacing w:after="0" w:line="240" w:lineRule="auto"/>
              <w:jc w:val="center"/>
              <w:rPr>
                <w:rFonts w:ascii="Times New Roman" w:hAnsi="Times New Roman" w:cs="Times New Roman"/>
                <w:i/>
                <w:iCs/>
                <w:sz w:val="20"/>
                <w:szCs w:val="20"/>
                <w:lang w:eastAsia="vi-VN"/>
              </w:rPr>
            </w:pPr>
            <w:r w:rsidRPr="00A24A5D">
              <w:rPr>
                <w:rFonts w:ascii="Times New Roman" w:hAnsi="Times New Roman" w:cs="Times New Roman"/>
                <w:i/>
                <w:iCs/>
                <w:sz w:val="20"/>
                <w:szCs w:val="20"/>
                <w:lang w:eastAsia="vi-VN"/>
              </w:rPr>
              <w:t>13</w:t>
            </w:r>
          </w:p>
        </w:tc>
      </w:tr>
      <w:tr w:rsidR="00766C84" w:rsidRPr="00D216C7" w:rsidTr="00A24A5D">
        <w:trPr>
          <w:gridAfter w:val="1"/>
          <w:wAfter w:w="638" w:type="dxa"/>
          <w:trHeight w:val="351"/>
        </w:trPr>
        <w:tc>
          <w:tcPr>
            <w:tcW w:w="595" w:type="dxa"/>
            <w:tcBorders>
              <w:top w:val="double" w:sz="4" w:space="0" w:color="auto"/>
              <w:left w:val="single" w:sz="8" w:space="0" w:color="auto"/>
              <w:bottom w:val="single" w:sz="4"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1</w:t>
            </w:r>
          </w:p>
        </w:tc>
        <w:tc>
          <w:tcPr>
            <w:tcW w:w="1262" w:type="dxa"/>
            <w:tcBorders>
              <w:top w:val="double" w:sz="4" w:space="0" w:color="auto"/>
              <w:left w:val="nil"/>
              <w:bottom w:val="single" w:sz="4"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Địa chỉ 1</w:t>
            </w:r>
          </w:p>
        </w:tc>
        <w:tc>
          <w:tcPr>
            <w:tcW w:w="709" w:type="dxa"/>
            <w:tcBorders>
              <w:top w:val="double" w:sz="4" w:space="0" w:color="auto"/>
              <w:left w:val="nil"/>
              <w:bottom w:val="single" w:sz="4"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tc>
        <w:tc>
          <w:tcPr>
            <w:tcW w:w="837" w:type="dxa"/>
            <w:tcBorders>
              <w:top w:val="double" w:sz="4" w:space="0" w:color="auto"/>
              <w:left w:val="nil"/>
              <w:bottom w:val="single" w:sz="4"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tc>
        <w:tc>
          <w:tcPr>
            <w:tcW w:w="851" w:type="dxa"/>
            <w:tcBorders>
              <w:top w:val="double" w:sz="4" w:space="0" w:color="auto"/>
              <w:left w:val="nil"/>
              <w:bottom w:val="single" w:sz="4"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tc>
        <w:tc>
          <w:tcPr>
            <w:tcW w:w="3530" w:type="dxa"/>
            <w:gridSpan w:val="6"/>
            <w:tcBorders>
              <w:top w:val="double" w:sz="4" w:space="0" w:color="auto"/>
              <w:left w:val="nil"/>
              <w:bottom w:val="single" w:sz="4"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tc>
        <w:tc>
          <w:tcPr>
            <w:tcW w:w="625" w:type="dxa"/>
            <w:tcBorders>
              <w:top w:val="double" w:sz="4" w:space="0" w:color="auto"/>
              <w:left w:val="nil"/>
              <w:bottom w:val="single" w:sz="4"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tc>
        <w:tc>
          <w:tcPr>
            <w:tcW w:w="709" w:type="dxa"/>
            <w:tcBorders>
              <w:top w:val="double" w:sz="4" w:space="0" w:color="auto"/>
              <w:left w:val="nil"/>
              <w:bottom w:val="single" w:sz="4"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tc>
        <w:tc>
          <w:tcPr>
            <w:tcW w:w="740" w:type="dxa"/>
            <w:tcBorders>
              <w:top w:val="double" w:sz="4" w:space="0" w:color="auto"/>
              <w:left w:val="nil"/>
              <w:bottom w:val="single" w:sz="4"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tc>
        <w:tc>
          <w:tcPr>
            <w:tcW w:w="677" w:type="dxa"/>
            <w:tcBorders>
              <w:top w:val="double" w:sz="4" w:space="0" w:color="auto"/>
              <w:left w:val="nil"/>
              <w:bottom w:val="single" w:sz="4"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tc>
        <w:tc>
          <w:tcPr>
            <w:tcW w:w="640" w:type="dxa"/>
            <w:gridSpan w:val="3"/>
            <w:tcBorders>
              <w:top w:val="double" w:sz="4" w:space="0" w:color="auto"/>
              <w:left w:val="nil"/>
              <w:bottom w:val="single" w:sz="4"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tc>
        <w:tc>
          <w:tcPr>
            <w:tcW w:w="3426" w:type="dxa"/>
            <w:gridSpan w:val="6"/>
            <w:tcBorders>
              <w:top w:val="double" w:sz="4" w:space="0" w:color="auto"/>
              <w:left w:val="nil"/>
              <w:bottom w:val="single" w:sz="4"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tc>
        <w:tc>
          <w:tcPr>
            <w:tcW w:w="709" w:type="dxa"/>
            <w:gridSpan w:val="3"/>
            <w:tcBorders>
              <w:top w:val="double" w:sz="4" w:space="0" w:color="auto"/>
              <w:left w:val="nil"/>
              <w:bottom w:val="single" w:sz="4" w:space="0" w:color="auto"/>
              <w:right w:val="single" w:sz="8"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tc>
      </w:tr>
      <w:tr w:rsidR="00766C84" w:rsidRPr="00D216C7" w:rsidTr="00A24A5D">
        <w:trPr>
          <w:gridAfter w:val="1"/>
          <w:wAfter w:w="638" w:type="dxa"/>
          <w:trHeight w:val="351"/>
        </w:trPr>
        <w:tc>
          <w:tcPr>
            <w:tcW w:w="595" w:type="dxa"/>
            <w:tcBorders>
              <w:top w:val="nil"/>
              <w:left w:val="single" w:sz="8" w:space="0" w:color="auto"/>
              <w:bottom w:val="single" w:sz="4"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2</w:t>
            </w:r>
          </w:p>
        </w:tc>
        <w:tc>
          <w:tcPr>
            <w:tcW w:w="1262" w:type="dxa"/>
            <w:tcBorders>
              <w:top w:val="nil"/>
              <w:left w:val="nil"/>
              <w:bottom w:val="single" w:sz="4"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Địa chỉ 2</w:t>
            </w:r>
          </w:p>
        </w:tc>
        <w:tc>
          <w:tcPr>
            <w:tcW w:w="709" w:type="dxa"/>
            <w:tcBorders>
              <w:top w:val="nil"/>
              <w:left w:val="nil"/>
              <w:bottom w:val="single" w:sz="4"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tc>
        <w:tc>
          <w:tcPr>
            <w:tcW w:w="837" w:type="dxa"/>
            <w:tcBorders>
              <w:top w:val="nil"/>
              <w:left w:val="nil"/>
              <w:bottom w:val="single" w:sz="4"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tc>
        <w:tc>
          <w:tcPr>
            <w:tcW w:w="851" w:type="dxa"/>
            <w:tcBorders>
              <w:top w:val="nil"/>
              <w:left w:val="nil"/>
              <w:bottom w:val="single" w:sz="4"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tc>
        <w:tc>
          <w:tcPr>
            <w:tcW w:w="3530" w:type="dxa"/>
            <w:gridSpan w:val="6"/>
            <w:tcBorders>
              <w:top w:val="nil"/>
              <w:left w:val="nil"/>
              <w:bottom w:val="single" w:sz="4"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tc>
        <w:tc>
          <w:tcPr>
            <w:tcW w:w="625" w:type="dxa"/>
            <w:tcBorders>
              <w:top w:val="nil"/>
              <w:left w:val="nil"/>
              <w:bottom w:val="single" w:sz="4"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tc>
        <w:tc>
          <w:tcPr>
            <w:tcW w:w="709" w:type="dxa"/>
            <w:tcBorders>
              <w:top w:val="nil"/>
              <w:left w:val="nil"/>
              <w:bottom w:val="single" w:sz="4"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tc>
        <w:tc>
          <w:tcPr>
            <w:tcW w:w="740" w:type="dxa"/>
            <w:tcBorders>
              <w:top w:val="nil"/>
              <w:left w:val="nil"/>
              <w:bottom w:val="single" w:sz="4"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tc>
        <w:tc>
          <w:tcPr>
            <w:tcW w:w="677" w:type="dxa"/>
            <w:tcBorders>
              <w:top w:val="nil"/>
              <w:left w:val="nil"/>
              <w:bottom w:val="single" w:sz="4"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tc>
        <w:tc>
          <w:tcPr>
            <w:tcW w:w="640" w:type="dxa"/>
            <w:gridSpan w:val="3"/>
            <w:tcBorders>
              <w:top w:val="nil"/>
              <w:left w:val="nil"/>
              <w:bottom w:val="single" w:sz="4"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tc>
        <w:tc>
          <w:tcPr>
            <w:tcW w:w="3426" w:type="dxa"/>
            <w:gridSpan w:val="6"/>
            <w:tcBorders>
              <w:top w:val="nil"/>
              <w:left w:val="nil"/>
              <w:bottom w:val="single" w:sz="4"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tc>
        <w:tc>
          <w:tcPr>
            <w:tcW w:w="709" w:type="dxa"/>
            <w:gridSpan w:val="3"/>
            <w:tcBorders>
              <w:top w:val="nil"/>
              <w:left w:val="nil"/>
              <w:bottom w:val="single" w:sz="4" w:space="0" w:color="auto"/>
              <w:right w:val="single" w:sz="8"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tc>
      </w:tr>
      <w:tr w:rsidR="00766C84" w:rsidRPr="00D216C7" w:rsidTr="00A24A5D">
        <w:trPr>
          <w:gridAfter w:val="1"/>
          <w:wAfter w:w="638" w:type="dxa"/>
          <w:trHeight w:val="255"/>
        </w:trPr>
        <w:tc>
          <w:tcPr>
            <w:tcW w:w="595" w:type="dxa"/>
            <w:tcBorders>
              <w:top w:val="nil"/>
              <w:left w:val="single" w:sz="8" w:space="0" w:color="auto"/>
              <w:bottom w:val="single" w:sz="4"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3</w:t>
            </w:r>
          </w:p>
        </w:tc>
        <w:tc>
          <w:tcPr>
            <w:tcW w:w="1262" w:type="dxa"/>
            <w:tcBorders>
              <w:top w:val="nil"/>
              <w:left w:val="nil"/>
              <w:bottom w:val="single" w:sz="4"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w:t>
            </w:r>
          </w:p>
        </w:tc>
        <w:tc>
          <w:tcPr>
            <w:tcW w:w="709" w:type="dxa"/>
            <w:tcBorders>
              <w:top w:val="nil"/>
              <w:left w:val="nil"/>
              <w:bottom w:val="single" w:sz="4"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p>
        </w:tc>
        <w:tc>
          <w:tcPr>
            <w:tcW w:w="837" w:type="dxa"/>
            <w:tcBorders>
              <w:top w:val="nil"/>
              <w:left w:val="nil"/>
              <w:bottom w:val="single" w:sz="4"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p>
        </w:tc>
        <w:tc>
          <w:tcPr>
            <w:tcW w:w="851" w:type="dxa"/>
            <w:tcBorders>
              <w:top w:val="nil"/>
              <w:left w:val="nil"/>
              <w:bottom w:val="single" w:sz="4"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p>
        </w:tc>
        <w:tc>
          <w:tcPr>
            <w:tcW w:w="3530" w:type="dxa"/>
            <w:gridSpan w:val="6"/>
            <w:tcBorders>
              <w:top w:val="nil"/>
              <w:left w:val="nil"/>
              <w:bottom w:val="single" w:sz="4"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p>
        </w:tc>
        <w:tc>
          <w:tcPr>
            <w:tcW w:w="625" w:type="dxa"/>
            <w:tcBorders>
              <w:top w:val="nil"/>
              <w:left w:val="nil"/>
              <w:bottom w:val="single" w:sz="4"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p>
        </w:tc>
        <w:tc>
          <w:tcPr>
            <w:tcW w:w="709" w:type="dxa"/>
            <w:tcBorders>
              <w:top w:val="nil"/>
              <w:left w:val="nil"/>
              <w:bottom w:val="single" w:sz="4"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p>
        </w:tc>
        <w:tc>
          <w:tcPr>
            <w:tcW w:w="740" w:type="dxa"/>
            <w:tcBorders>
              <w:top w:val="nil"/>
              <w:left w:val="nil"/>
              <w:bottom w:val="single" w:sz="4"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p>
        </w:tc>
        <w:tc>
          <w:tcPr>
            <w:tcW w:w="677" w:type="dxa"/>
            <w:tcBorders>
              <w:top w:val="nil"/>
              <w:left w:val="nil"/>
              <w:bottom w:val="single" w:sz="4"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p>
        </w:tc>
        <w:tc>
          <w:tcPr>
            <w:tcW w:w="640" w:type="dxa"/>
            <w:gridSpan w:val="3"/>
            <w:tcBorders>
              <w:top w:val="nil"/>
              <w:left w:val="nil"/>
              <w:bottom w:val="single" w:sz="4"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p>
        </w:tc>
        <w:tc>
          <w:tcPr>
            <w:tcW w:w="3426" w:type="dxa"/>
            <w:gridSpan w:val="6"/>
            <w:tcBorders>
              <w:top w:val="nil"/>
              <w:left w:val="nil"/>
              <w:bottom w:val="single" w:sz="4"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p>
        </w:tc>
        <w:tc>
          <w:tcPr>
            <w:tcW w:w="709" w:type="dxa"/>
            <w:gridSpan w:val="3"/>
            <w:tcBorders>
              <w:top w:val="nil"/>
              <w:left w:val="nil"/>
              <w:bottom w:val="single" w:sz="4" w:space="0" w:color="auto"/>
              <w:right w:val="single" w:sz="8"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p>
        </w:tc>
      </w:tr>
      <w:tr w:rsidR="00766C84" w:rsidRPr="00D216C7" w:rsidTr="00A24A5D">
        <w:trPr>
          <w:gridAfter w:val="1"/>
          <w:wAfter w:w="638" w:type="dxa"/>
          <w:trHeight w:val="229"/>
        </w:trPr>
        <w:tc>
          <w:tcPr>
            <w:tcW w:w="595" w:type="dxa"/>
            <w:tcBorders>
              <w:top w:val="nil"/>
              <w:left w:val="single" w:sz="8" w:space="0" w:color="auto"/>
              <w:bottom w:val="single" w:sz="8"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tc>
        <w:tc>
          <w:tcPr>
            <w:tcW w:w="1262" w:type="dxa"/>
            <w:tcBorders>
              <w:top w:val="nil"/>
              <w:left w:val="nil"/>
              <w:bottom w:val="single" w:sz="8"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tc>
        <w:tc>
          <w:tcPr>
            <w:tcW w:w="709" w:type="dxa"/>
            <w:tcBorders>
              <w:top w:val="nil"/>
              <w:left w:val="nil"/>
              <w:bottom w:val="single" w:sz="8"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tc>
        <w:tc>
          <w:tcPr>
            <w:tcW w:w="837" w:type="dxa"/>
            <w:tcBorders>
              <w:top w:val="nil"/>
              <w:left w:val="nil"/>
              <w:bottom w:val="single" w:sz="8"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tc>
        <w:tc>
          <w:tcPr>
            <w:tcW w:w="851" w:type="dxa"/>
            <w:tcBorders>
              <w:top w:val="nil"/>
              <w:left w:val="nil"/>
              <w:bottom w:val="single" w:sz="8"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tc>
        <w:tc>
          <w:tcPr>
            <w:tcW w:w="3530" w:type="dxa"/>
            <w:gridSpan w:val="6"/>
            <w:tcBorders>
              <w:top w:val="nil"/>
              <w:left w:val="nil"/>
              <w:bottom w:val="single" w:sz="8"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tc>
        <w:tc>
          <w:tcPr>
            <w:tcW w:w="625" w:type="dxa"/>
            <w:tcBorders>
              <w:top w:val="nil"/>
              <w:left w:val="nil"/>
              <w:bottom w:val="single" w:sz="8"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tc>
        <w:tc>
          <w:tcPr>
            <w:tcW w:w="709" w:type="dxa"/>
            <w:tcBorders>
              <w:top w:val="nil"/>
              <w:left w:val="nil"/>
              <w:bottom w:val="single" w:sz="8"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tc>
        <w:tc>
          <w:tcPr>
            <w:tcW w:w="740" w:type="dxa"/>
            <w:tcBorders>
              <w:top w:val="nil"/>
              <w:left w:val="nil"/>
              <w:bottom w:val="single" w:sz="8"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tc>
        <w:tc>
          <w:tcPr>
            <w:tcW w:w="677" w:type="dxa"/>
            <w:tcBorders>
              <w:top w:val="nil"/>
              <w:left w:val="nil"/>
              <w:bottom w:val="single" w:sz="8"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p>
        </w:tc>
        <w:tc>
          <w:tcPr>
            <w:tcW w:w="640" w:type="dxa"/>
            <w:gridSpan w:val="3"/>
            <w:tcBorders>
              <w:top w:val="nil"/>
              <w:left w:val="nil"/>
              <w:bottom w:val="single" w:sz="8"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tc>
        <w:tc>
          <w:tcPr>
            <w:tcW w:w="3426" w:type="dxa"/>
            <w:gridSpan w:val="6"/>
            <w:tcBorders>
              <w:top w:val="nil"/>
              <w:left w:val="nil"/>
              <w:bottom w:val="single" w:sz="8" w:space="0" w:color="auto"/>
              <w:right w:val="single" w:sz="4"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tc>
        <w:tc>
          <w:tcPr>
            <w:tcW w:w="709" w:type="dxa"/>
            <w:gridSpan w:val="3"/>
            <w:tcBorders>
              <w:top w:val="nil"/>
              <w:left w:val="nil"/>
              <w:bottom w:val="single" w:sz="8" w:space="0" w:color="auto"/>
              <w:right w:val="single" w:sz="8" w:space="0" w:color="auto"/>
            </w:tcBorders>
            <w:shd w:val="clear" w:color="auto" w:fill="auto"/>
            <w:noWrap/>
            <w:hideMark/>
          </w:tcPr>
          <w:p w:rsidR="00766C84" w:rsidRPr="00A24A5D" w:rsidRDefault="00766C84" w:rsidP="00A24A5D">
            <w:pPr>
              <w:spacing w:after="0" w:line="240" w:lineRule="auto"/>
              <w:rPr>
                <w:rFonts w:ascii="Times New Roman" w:hAnsi="Times New Roman" w:cs="Times New Roman"/>
                <w:sz w:val="20"/>
                <w:szCs w:val="20"/>
                <w:lang w:eastAsia="vi-VN"/>
              </w:rPr>
            </w:pPr>
            <w:r w:rsidRPr="00A24A5D">
              <w:rPr>
                <w:rFonts w:ascii="Times New Roman" w:hAnsi="Times New Roman" w:cs="Times New Roman"/>
                <w:sz w:val="20"/>
                <w:szCs w:val="20"/>
                <w:lang w:eastAsia="vi-VN"/>
              </w:rPr>
              <w:t> </w:t>
            </w:r>
          </w:p>
        </w:tc>
      </w:tr>
      <w:tr w:rsidR="00D216C7" w:rsidRPr="00D216C7" w:rsidTr="00B75CC5">
        <w:trPr>
          <w:trHeight w:val="190"/>
        </w:trPr>
        <w:tc>
          <w:tcPr>
            <w:tcW w:w="595" w:type="dxa"/>
            <w:tcBorders>
              <w:top w:val="nil"/>
              <w:left w:val="nil"/>
              <w:bottom w:val="nil"/>
              <w:right w:val="nil"/>
            </w:tcBorders>
            <w:shd w:val="clear" w:color="auto" w:fill="auto"/>
            <w:noWrap/>
            <w:vAlign w:val="bottom"/>
            <w:hideMark/>
          </w:tcPr>
          <w:p w:rsidR="00D216C7" w:rsidRPr="00A24A5D" w:rsidRDefault="00D216C7" w:rsidP="00D216C7">
            <w:pPr>
              <w:spacing w:after="0" w:line="240" w:lineRule="auto"/>
              <w:rPr>
                <w:rFonts w:ascii="Times New Roman" w:hAnsi="Times New Roman" w:cs="Times New Roman"/>
                <w:sz w:val="20"/>
                <w:szCs w:val="20"/>
                <w:lang w:eastAsia="vi-VN"/>
              </w:rPr>
            </w:pPr>
          </w:p>
        </w:tc>
        <w:tc>
          <w:tcPr>
            <w:tcW w:w="1262" w:type="dxa"/>
            <w:tcBorders>
              <w:top w:val="nil"/>
              <w:left w:val="nil"/>
              <w:bottom w:val="nil"/>
              <w:right w:val="nil"/>
            </w:tcBorders>
            <w:shd w:val="clear" w:color="auto" w:fill="auto"/>
            <w:noWrap/>
            <w:vAlign w:val="bottom"/>
            <w:hideMark/>
          </w:tcPr>
          <w:p w:rsidR="00D216C7" w:rsidRPr="00A24A5D" w:rsidRDefault="00D216C7" w:rsidP="00D216C7">
            <w:pPr>
              <w:spacing w:after="0" w:line="240" w:lineRule="auto"/>
              <w:rPr>
                <w:rFonts w:ascii="Times New Roman" w:hAnsi="Times New Roman" w:cs="Times New Roman"/>
                <w:sz w:val="20"/>
                <w:szCs w:val="20"/>
                <w:lang w:eastAsia="vi-VN"/>
              </w:rPr>
            </w:pPr>
          </w:p>
        </w:tc>
        <w:tc>
          <w:tcPr>
            <w:tcW w:w="709" w:type="dxa"/>
            <w:tcBorders>
              <w:top w:val="nil"/>
              <w:left w:val="nil"/>
              <w:bottom w:val="nil"/>
              <w:right w:val="nil"/>
            </w:tcBorders>
            <w:shd w:val="clear" w:color="auto" w:fill="auto"/>
            <w:noWrap/>
            <w:vAlign w:val="bottom"/>
            <w:hideMark/>
          </w:tcPr>
          <w:p w:rsidR="00D216C7" w:rsidRPr="00A24A5D" w:rsidRDefault="00D216C7" w:rsidP="00D216C7">
            <w:pPr>
              <w:spacing w:after="0" w:line="240" w:lineRule="auto"/>
              <w:rPr>
                <w:rFonts w:ascii="Times New Roman" w:hAnsi="Times New Roman" w:cs="Times New Roman"/>
                <w:sz w:val="20"/>
                <w:szCs w:val="20"/>
                <w:lang w:eastAsia="vi-VN"/>
              </w:rPr>
            </w:pPr>
          </w:p>
        </w:tc>
        <w:tc>
          <w:tcPr>
            <w:tcW w:w="837" w:type="dxa"/>
            <w:tcBorders>
              <w:top w:val="nil"/>
              <w:left w:val="nil"/>
              <w:bottom w:val="nil"/>
              <w:right w:val="nil"/>
            </w:tcBorders>
            <w:shd w:val="clear" w:color="auto" w:fill="auto"/>
            <w:noWrap/>
            <w:vAlign w:val="bottom"/>
            <w:hideMark/>
          </w:tcPr>
          <w:p w:rsidR="00D216C7" w:rsidRPr="00A24A5D" w:rsidRDefault="00D216C7" w:rsidP="00D216C7">
            <w:pPr>
              <w:spacing w:after="0" w:line="240" w:lineRule="auto"/>
              <w:rPr>
                <w:rFonts w:ascii="Times New Roman" w:hAnsi="Times New Roman" w:cs="Times New Roman"/>
                <w:sz w:val="20"/>
                <w:szCs w:val="20"/>
                <w:lang w:eastAsia="vi-VN"/>
              </w:rPr>
            </w:pPr>
          </w:p>
        </w:tc>
        <w:tc>
          <w:tcPr>
            <w:tcW w:w="851" w:type="dxa"/>
            <w:tcBorders>
              <w:top w:val="nil"/>
              <w:left w:val="nil"/>
              <w:bottom w:val="nil"/>
              <w:right w:val="nil"/>
            </w:tcBorders>
            <w:shd w:val="clear" w:color="auto" w:fill="auto"/>
            <w:noWrap/>
            <w:vAlign w:val="bottom"/>
            <w:hideMark/>
          </w:tcPr>
          <w:p w:rsidR="00D216C7" w:rsidRPr="00A24A5D" w:rsidRDefault="00D216C7" w:rsidP="00D216C7">
            <w:pPr>
              <w:spacing w:after="0" w:line="240" w:lineRule="auto"/>
              <w:rPr>
                <w:rFonts w:ascii="Times New Roman" w:hAnsi="Times New Roman" w:cs="Times New Roman"/>
                <w:sz w:val="20"/>
                <w:szCs w:val="20"/>
                <w:lang w:eastAsia="vi-VN"/>
              </w:rPr>
            </w:pPr>
          </w:p>
        </w:tc>
        <w:tc>
          <w:tcPr>
            <w:tcW w:w="553" w:type="dxa"/>
            <w:tcBorders>
              <w:top w:val="nil"/>
              <w:left w:val="nil"/>
              <w:bottom w:val="nil"/>
              <w:right w:val="nil"/>
            </w:tcBorders>
            <w:shd w:val="clear" w:color="auto" w:fill="auto"/>
            <w:noWrap/>
            <w:vAlign w:val="bottom"/>
            <w:hideMark/>
          </w:tcPr>
          <w:p w:rsidR="00D216C7" w:rsidRPr="00A24A5D" w:rsidRDefault="00D216C7" w:rsidP="00D216C7">
            <w:pPr>
              <w:spacing w:after="0" w:line="240" w:lineRule="auto"/>
              <w:rPr>
                <w:rFonts w:ascii="Times New Roman" w:hAnsi="Times New Roman" w:cs="Times New Roman"/>
                <w:sz w:val="20"/>
                <w:szCs w:val="20"/>
                <w:lang w:eastAsia="vi-VN"/>
              </w:rPr>
            </w:pPr>
          </w:p>
        </w:tc>
        <w:tc>
          <w:tcPr>
            <w:tcW w:w="696" w:type="dxa"/>
            <w:tcBorders>
              <w:top w:val="single" w:sz="4" w:space="0" w:color="auto"/>
              <w:left w:val="nil"/>
              <w:bottom w:val="nil"/>
              <w:right w:val="nil"/>
            </w:tcBorders>
          </w:tcPr>
          <w:p w:rsidR="00D216C7" w:rsidRPr="00A24A5D" w:rsidRDefault="00D216C7" w:rsidP="00D216C7">
            <w:pPr>
              <w:spacing w:after="0" w:line="240" w:lineRule="auto"/>
              <w:rPr>
                <w:rFonts w:ascii="Times New Roman" w:hAnsi="Times New Roman" w:cs="Times New Roman"/>
                <w:sz w:val="20"/>
                <w:szCs w:val="20"/>
                <w:lang w:eastAsia="vi-VN"/>
              </w:rPr>
            </w:pPr>
          </w:p>
        </w:tc>
        <w:tc>
          <w:tcPr>
            <w:tcW w:w="580" w:type="dxa"/>
            <w:tcBorders>
              <w:top w:val="single" w:sz="4" w:space="0" w:color="auto"/>
              <w:left w:val="nil"/>
              <w:bottom w:val="nil"/>
              <w:right w:val="nil"/>
            </w:tcBorders>
          </w:tcPr>
          <w:p w:rsidR="00D216C7" w:rsidRPr="00A24A5D" w:rsidRDefault="00D216C7" w:rsidP="00D216C7">
            <w:pPr>
              <w:spacing w:after="0" w:line="240" w:lineRule="auto"/>
              <w:rPr>
                <w:rFonts w:ascii="Times New Roman" w:hAnsi="Times New Roman" w:cs="Times New Roman"/>
                <w:sz w:val="20"/>
                <w:szCs w:val="20"/>
                <w:lang w:eastAsia="vi-VN"/>
              </w:rPr>
            </w:pPr>
          </w:p>
        </w:tc>
        <w:tc>
          <w:tcPr>
            <w:tcW w:w="567" w:type="dxa"/>
            <w:tcBorders>
              <w:top w:val="single" w:sz="4" w:space="0" w:color="auto"/>
              <w:left w:val="nil"/>
              <w:bottom w:val="nil"/>
              <w:right w:val="nil"/>
            </w:tcBorders>
          </w:tcPr>
          <w:p w:rsidR="00D216C7" w:rsidRPr="00A24A5D" w:rsidRDefault="00D216C7" w:rsidP="00D216C7">
            <w:pPr>
              <w:spacing w:after="0" w:line="240" w:lineRule="auto"/>
              <w:rPr>
                <w:rFonts w:ascii="Times New Roman" w:hAnsi="Times New Roman" w:cs="Times New Roman"/>
                <w:sz w:val="20"/>
                <w:szCs w:val="20"/>
                <w:lang w:eastAsia="vi-VN"/>
              </w:rPr>
            </w:pPr>
          </w:p>
        </w:tc>
        <w:tc>
          <w:tcPr>
            <w:tcW w:w="567" w:type="dxa"/>
            <w:tcBorders>
              <w:top w:val="single" w:sz="4" w:space="0" w:color="auto"/>
              <w:left w:val="nil"/>
              <w:bottom w:val="nil"/>
              <w:right w:val="nil"/>
            </w:tcBorders>
          </w:tcPr>
          <w:p w:rsidR="00D216C7" w:rsidRPr="00A24A5D" w:rsidRDefault="00D216C7" w:rsidP="00D216C7">
            <w:pPr>
              <w:spacing w:after="0" w:line="240" w:lineRule="auto"/>
              <w:rPr>
                <w:rFonts w:ascii="Times New Roman" w:hAnsi="Times New Roman" w:cs="Times New Roman"/>
                <w:sz w:val="20"/>
                <w:szCs w:val="20"/>
                <w:lang w:eastAsia="vi-VN"/>
              </w:rPr>
            </w:pPr>
          </w:p>
        </w:tc>
        <w:tc>
          <w:tcPr>
            <w:tcW w:w="567" w:type="dxa"/>
            <w:tcBorders>
              <w:top w:val="single" w:sz="4" w:space="0" w:color="auto"/>
              <w:left w:val="nil"/>
              <w:bottom w:val="nil"/>
              <w:right w:val="nil"/>
            </w:tcBorders>
            <w:shd w:val="clear" w:color="auto" w:fill="auto"/>
            <w:noWrap/>
            <w:vAlign w:val="bottom"/>
            <w:hideMark/>
          </w:tcPr>
          <w:p w:rsidR="00D216C7" w:rsidRPr="00A24A5D" w:rsidRDefault="00D216C7" w:rsidP="00D216C7">
            <w:pPr>
              <w:spacing w:after="0" w:line="240" w:lineRule="auto"/>
              <w:rPr>
                <w:rFonts w:ascii="Times New Roman" w:hAnsi="Times New Roman" w:cs="Times New Roman"/>
                <w:sz w:val="20"/>
                <w:szCs w:val="20"/>
                <w:lang w:eastAsia="vi-VN"/>
              </w:rPr>
            </w:pPr>
          </w:p>
        </w:tc>
        <w:tc>
          <w:tcPr>
            <w:tcW w:w="625" w:type="dxa"/>
            <w:tcBorders>
              <w:top w:val="nil"/>
              <w:left w:val="nil"/>
              <w:bottom w:val="nil"/>
              <w:right w:val="nil"/>
            </w:tcBorders>
            <w:shd w:val="clear" w:color="auto" w:fill="auto"/>
            <w:noWrap/>
            <w:vAlign w:val="bottom"/>
            <w:hideMark/>
          </w:tcPr>
          <w:p w:rsidR="00D216C7" w:rsidRPr="00A24A5D" w:rsidRDefault="00D216C7" w:rsidP="00D216C7">
            <w:pPr>
              <w:spacing w:after="0" w:line="240" w:lineRule="auto"/>
              <w:rPr>
                <w:rFonts w:ascii="Times New Roman" w:hAnsi="Times New Roman" w:cs="Times New Roman"/>
                <w:sz w:val="20"/>
                <w:szCs w:val="20"/>
                <w:lang w:eastAsia="vi-VN"/>
              </w:rPr>
            </w:pPr>
          </w:p>
        </w:tc>
        <w:tc>
          <w:tcPr>
            <w:tcW w:w="709" w:type="dxa"/>
            <w:tcBorders>
              <w:top w:val="nil"/>
              <w:left w:val="nil"/>
              <w:bottom w:val="nil"/>
              <w:right w:val="nil"/>
            </w:tcBorders>
            <w:shd w:val="clear" w:color="auto" w:fill="auto"/>
            <w:noWrap/>
            <w:vAlign w:val="bottom"/>
            <w:hideMark/>
          </w:tcPr>
          <w:p w:rsidR="00D216C7" w:rsidRPr="00A24A5D" w:rsidRDefault="00D216C7" w:rsidP="00D216C7">
            <w:pPr>
              <w:spacing w:after="0" w:line="240" w:lineRule="auto"/>
              <w:rPr>
                <w:rFonts w:ascii="Times New Roman" w:hAnsi="Times New Roman" w:cs="Times New Roman"/>
                <w:sz w:val="20"/>
                <w:szCs w:val="20"/>
                <w:lang w:eastAsia="vi-VN"/>
              </w:rPr>
            </w:pPr>
          </w:p>
        </w:tc>
        <w:tc>
          <w:tcPr>
            <w:tcW w:w="740" w:type="dxa"/>
            <w:tcBorders>
              <w:top w:val="nil"/>
              <w:left w:val="nil"/>
              <w:bottom w:val="nil"/>
              <w:right w:val="nil"/>
            </w:tcBorders>
            <w:shd w:val="clear" w:color="auto" w:fill="auto"/>
            <w:noWrap/>
            <w:vAlign w:val="bottom"/>
            <w:hideMark/>
          </w:tcPr>
          <w:p w:rsidR="00D216C7" w:rsidRPr="00A24A5D" w:rsidRDefault="00D216C7" w:rsidP="00D216C7">
            <w:pPr>
              <w:spacing w:after="0" w:line="240" w:lineRule="auto"/>
              <w:rPr>
                <w:rFonts w:ascii="Times New Roman" w:hAnsi="Times New Roman" w:cs="Times New Roman"/>
                <w:sz w:val="20"/>
                <w:szCs w:val="20"/>
                <w:lang w:eastAsia="vi-VN"/>
              </w:rPr>
            </w:pPr>
          </w:p>
        </w:tc>
        <w:tc>
          <w:tcPr>
            <w:tcW w:w="761" w:type="dxa"/>
            <w:gridSpan w:val="2"/>
            <w:tcBorders>
              <w:top w:val="nil"/>
              <w:left w:val="nil"/>
              <w:bottom w:val="nil"/>
              <w:right w:val="nil"/>
            </w:tcBorders>
            <w:shd w:val="clear" w:color="auto" w:fill="auto"/>
            <w:noWrap/>
            <w:vAlign w:val="bottom"/>
            <w:hideMark/>
          </w:tcPr>
          <w:p w:rsidR="00D216C7" w:rsidRPr="00A24A5D" w:rsidRDefault="00D216C7" w:rsidP="00D216C7">
            <w:pPr>
              <w:spacing w:after="0" w:line="240" w:lineRule="auto"/>
              <w:rPr>
                <w:rFonts w:ascii="Times New Roman" w:hAnsi="Times New Roman" w:cs="Times New Roman"/>
                <w:sz w:val="20"/>
                <w:szCs w:val="20"/>
                <w:lang w:eastAsia="vi-VN"/>
              </w:rPr>
            </w:pPr>
          </w:p>
        </w:tc>
        <w:tc>
          <w:tcPr>
            <w:tcW w:w="236" w:type="dxa"/>
            <w:tcBorders>
              <w:top w:val="nil"/>
              <w:left w:val="nil"/>
              <w:bottom w:val="nil"/>
              <w:right w:val="nil"/>
            </w:tcBorders>
            <w:shd w:val="clear" w:color="auto" w:fill="auto"/>
            <w:noWrap/>
            <w:vAlign w:val="bottom"/>
            <w:hideMark/>
          </w:tcPr>
          <w:p w:rsidR="00D216C7" w:rsidRPr="00A24A5D" w:rsidRDefault="00D216C7" w:rsidP="00D216C7">
            <w:pPr>
              <w:spacing w:after="0" w:line="240" w:lineRule="auto"/>
              <w:rPr>
                <w:rFonts w:ascii="Times New Roman" w:hAnsi="Times New Roman" w:cs="Times New Roman"/>
                <w:sz w:val="20"/>
                <w:szCs w:val="20"/>
                <w:lang w:eastAsia="vi-VN"/>
              </w:rPr>
            </w:pPr>
          </w:p>
        </w:tc>
        <w:tc>
          <w:tcPr>
            <w:tcW w:w="640" w:type="dxa"/>
            <w:gridSpan w:val="2"/>
            <w:tcBorders>
              <w:top w:val="nil"/>
              <w:left w:val="nil"/>
              <w:bottom w:val="nil"/>
              <w:right w:val="nil"/>
            </w:tcBorders>
            <w:shd w:val="clear" w:color="auto" w:fill="auto"/>
            <w:noWrap/>
            <w:vAlign w:val="bottom"/>
            <w:hideMark/>
          </w:tcPr>
          <w:p w:rsidR="00D216C7" w:rsidRPr="00A24A5D" w:rsidRDefault="00D216C7" w:rsidP="00D216C7">
            <w:pPr>
              <w:spacing w:after="0" w:line="240" w:lineRule="auto"/>
              <w:rPr>
                <w:rFonts w:ascii="Times New Roman" w:hAnsi="Times New Roman" w:cs="Times New Roman"/>
                <w:sz w:val="20"/>
                <w:szCs w:val="20"/>
                <w:lang w:eastAsia="vi-VN"/>
              </w:rPr>
            </w:pPr>
          </w:p>
        </w:tc>
        <w:tc>
          <w:tcPr>
            <w:tcW w:w="1140" w:type="dxa"/>
            <w:tcBorders>
              <w:top w:val="nil"/>
              <w:left w:val="nil"/>
              <w:bottom w:val="nil"/>
              <w:right w:val="nil"/>
            </w:tcBorders>
          </w:tcPr>
          <w:p w:rsidR="00D216C7" w:rsidRPr="00A24A5D" w:rsidRDefault="00D216C7" w:rsidP="00D216C7">
            <w:pPr>
              <w:spacing w:after="0" w:line="240" w:lineRule="auto"/>
              <w:rPr>
                <w:rFonts w:ascii="Times New Roman" w:hAnsi="Times New Roman" w:cs="Times New Roman"/>
                <w:sz w:val="20"/>
                <w:szCs w:val="20"/>
                <w:lang w:eastAsia="vi-VN"/>
              </w:rPr>
            </w:pPr>
          </w:p>
        </w:tc>
        <w:tc>
          <w:tcPr>
            <w:tcW w:w="566" w:type="dxa"/>
            <w:tcBorders>
              <w:top w:val="nil"/>
              <w:left w:val="nil"/>
              <w:bottom w:val="nil"/>
              <w:right w:val="nil"/>
            </w:tcBorders>
          </w:tcPr>
          <w:p w:rsidR="00D216C7" w:rsidRPr="00A24A5D" w:rsidRDefault="00D216C7" w:rsidP="00D216C7">
            <w:pPr>
              <w:spacing w:after="0" w:line="240" w:lineRule="auto"/>
              <w:rPr>
                <w:rFonts w:ascii="Times New Roman" w:hAnsi="Times New Roman" w:cs="Times New Roman"/>
                <w:sz w:val="20"/>
                <w:szCs w:val="20"/>
                <w:lang w:eastAsia="vi-VN"/>
              </w:rPr>
            </w:pPr>
          </w:p>
        </w:tc>
        <w:tc>
          <w:tcPr>
            <w:tcW w:w="999" w:type="dxa"/>
            <w:tcBorders>
              <w:top w:val="nil"/>
              <w:left w:val="nil"/>
              <w:bottom w:val="nil"/>
              <w:right w:val="nil"/>
            </w:tcBorders>
          </w:tcPr>
          <w:p w:rsidR="00D216C7" w:rsidRPr="00A24A5D" w:rsidRDefault="00D216C7" w:rsidP="00D216C7">
            <w:pPr>
              <w:spacing w:after="0" w:line="240" w:lineRule="auto"/>
              <w:rPr>
                <w:rFonts w:ascii="Times New Roman" w:hAnsi="Times New Roman" w:cs="Times New Roman"/>
                <w:sz w:val="20"/>
                <w:szCs w:val="20"/>
                <w:lang w:eastAsia="vi-VN"/>
              </w:rPr>
            </w:pPr>
          </w:p>
        </w:tc>
        <w:tc>
          <w:tcPr>
            <w:tcW w:w="236" w:type="dxa"/>
            <w:tcBorders>
              <w:top w:val="nil"/>
              <w:left w:val="nil"/>
              <w:bottom w:val="nil"/>
              <w:right w:val="nil"/>
            </w:tcBorders>
          </w:tcPr>
          <w:p w:rsidR="00D216C7" w:rsidRPr="00A24A5D" w:rsidRDefault="00D216C7" w:rsidP="00D216C7">
            <w:pPr>
              <w:spacing w:after="0" w:line="240" w:lineRule="auto"/>
              <w:rPr>
                <w:rFonts w:ascii="Times New Roman" w:hAnsi="Times New Roman" w:cs="Times New Roman"/>
                <w:sz w:val="20"/>
                <w:szCs w:val="20"/>
                <w:lang w:eastAsia="vi-VN"/>
              </w:rPr>
            </w:pPr>
          </w:p>
        </w:tc>
        <w:tc>
          <w:tcPr>
            <w:tcW w:w="236" w:type="dxa"/>
            <w:gridSpan w:val="2"/>
            <w:tcBorders>
              <w:top w:val="nil"/>
              <w:left w:val="nil"/>
              <w:bottom w:val="nil"/>
              <w:right w:val="nil"/>
            </w:tcBorders>
            <w:shd w:val="clear" w:color="auto" w:fill="auto"/>
            <w:noWrap/>
            <w:vAlign w:val="bottom"/>
            <w:hideMark/>
          </w:tcPr>
          <w:p w:rsidR="00D216C7" w:rsidRPr="00A24A5D" w:rsidRDefault="00D216C7" w:rsidP="00D216C7">
            <w:pPr>
              <w:spacing w:after="0" w:line="240" w:lineRule="auto"/>
              <w:rPr>
                <w:rFonts w:ascii="Times New Roman" w:hAnsi="Times New Roman" w:cs="Times New Roman"/>
                <w:sz w:val="20"/>
                <w:szCs w:val="20"/>
                <w:lang w:eastAsia="vi-VN"/>
              </w:rPr>
            </w:pPr>
          </w:p>
        </w:tc>
        <w:tc>
          <w:tcPr>
            <w:tcW w:w="567" w:type="dxa"/>
            <w:tcBorders>
              <w:top w:val="nil"/>
              <w:left w:val="nil"/>
              <w:bottom w:val="nil"/>
              <w:right w:val="nil"/>
            </w:tcBorders>
            <w:shd w:val="clear" w:color="auto" w:fill="auto"/>
            <w:noWrap/>
            <w:vAlign w:val="bottom"/>
            <w:hideMark/>
          </w:tcPr>
          <w:p w:rsidR="00D216C7" w:rsidRPr="00A24A5D" w:rsidRDefault="00D216C7" w:rsidP="00D216C7">
            <w:pPr>
              <w:spacing w:after="0" w:line="240" w:lineRule="auto"/>
              <w:rPr>
                <w:rFonts w:ascii="Times New Roman" w:hAnsi="Times New Roman" w:cs="Times New Roman"/>
                <w:sz w:val="20"/>
                <w:szCs w:val="20"/>
                <w:lang w:eastAsia="vi-VN"/>
              </w:rPr>
            </w:pPr>
          </w:p>
        </w:tc>
        <w:tc>
          <w:tcPr>
            <w:tcW w:w="709" w:type="dxa"/>
            <w:gridSpan w:val="2"/>
            <w:tcBorders>
              <w:top w:val="nil"/>
              <w:left w:val="nil"/>
              <w:bottom w:val="nil"/>
              <w:right w:val="nil"/>
            </w:tcBorders>
            <w:shd w:val="clear" w:color="auto" w:fill="auto"/>
            <w:noWrap/>
            <w:vAlign w:val="bottom"/>
            <w:hideMark/>
          </w:tcPr>
          <w:p w:rsidR="00D216C7" w:rsidRPr="00A24A5D" w:rsidRDefault="00D216C7" w:rsidP="00D216C7">
            <w:pPr>
              <w:spacing w:after="0" w:line="240" w:lineRule="auto"/>
              <w:rPr>
                <w:rFonts w:ascii="Times New Roman" w:hAnsi="Times New Roman" w:cs="Times New Roman"/>
                <w:sz w:val="20"/>
                <w:szCs w:val="20"/>
                <w:lang w:eastAsia="vi-VN"/>
              </w:rPr>
            </w:pPr>
          </w:p>
        </w:tc>
      </w:tr>
      <w:tr w:rsidR="00D216C7" w:rsidRPr="00D216C7" w:rsidTr="00B75CC5">
        <w:trPr>
          <w:gridAfter w:val="1"/>
          <w:wAfter w:w="638" w:type="dxa"/>
          <w:trHeight w:val="315"/>
        </w:trPr>
        <w:tc>
          <w:tcPr>
            <w:tcW w:w="5503" w:type="dxa"/>
            <w:gridSpan w:val="7"/>
            <w:tcBorders>
              <w:top w:val="nil"/>
              <w:left w:val="nil"/>
              <w:bottom w:val="nil"/>
              <w:right w:val="nil"/>
            </w:tcBorders>
            <w:shd w:val="clear" w:color="auto" w:fill="auto"/>
            <w:vAlign w:val="center"/>
            <w:hideMark/>
          </w:tcPr>
          <w:p w:rsidR="00D216C7" w:rsidRPr="00A24A5D" w:rsidRDefault="00D216C7" w:rsidP="00D216C7">
            <w:pPr>
              <w:spacing w:after="0" w:line="240" w:lineRule="auto"/>
              <w:jc w:val="center"/>
              <w:rPr>
                <w:rFonts w:ascii="Times New Roman" w:hAnsi="Times New Roman" w:cs="Times New Roman"/>
                <w:i/>
                <w:iCs/>
                <w:sz w:val="20"/>
                <w:szCs w:val="20"/>
                <w:lang w:eastAsia="vi-VN"/>
              </w:rPr>
            </w:pPr>
            <w:r w:rsidRPr="00A24A5D">
              <w:rPr>
                <w:rFonts w:ascii="Times New Roman" w:hAnsi="Times New Roman" w:cs="Times New Roman"/>
                <w:i/>
                <w:iCs/>
                <w:sz w:val="20"/>
                <w:szCs w:val="20"/>
                <w:lang w:eastAsia="vi-VN"/>
              </w:rPr>
              <w:t>Ngày     tháng     năm</w:t>
            </w:r>
          </w:p>
        </w:tc>
        <w:tc>
          <w:tcPr>
            <w:tcW w:w="580" w:type="dxa"/>
            <w:tcBorders>
              <w:top w:val="nil"/>
              <w:left w:val="nil"/>
              <w:bottom w:val="nil"/>
              <w:right w:val="nil"/>
            </w:tcBorders>
          </w:tcPr>
          <w:p w:rsidR="00D216C7" w:rsidRPr="00A24A5D" w:rsidRDefault="00D216C7" w:rsidP="00D216C7">
            <w:pPr>
              <w:spacing w:after="0" w:line="240" w:lineRule="auto"/>
              <w:rPr>
                <w:rFonts w:ascii="Times New Roman" w:hAnsi="Times New Roman" w:cs="Times New Roman"/>
                <w:i/>
                <w:iCs/>
                <w:sz w:val="20"/>
                <w:szCs w:val="20"/>
                <w:lang w:eastAsia="vi-VN"/>
              </w:rPr>
            </w:pPr>
          </w:p>
        </w:tc>
        <w:tc>
          <w:tcPr>
            <w:tcW w:w="567" w:type="dxa"/>
            <w:tcBorders>
              <w:top w:val="nil"/>
              <w:left w:val="nil"/>
              <w:bottom w:val="nil"/>
              <w:right w:val="nil"/>
            </w:tcBorders>
          </w:tcPr>
          <w:p w:rsidR="00D216C7" w:rsidRPr="00A24A5D" w:rsidRDefault="00D216C7" w:rsidP="00D216C7">
            <w:pPr>
              <w:spacing w:after="0" w:line="240" w:lineRule="auto"/>
              <w:rPr>
                <w:rFonts w:ascii="Times New Roman" w:hAnsi="Times New Roman" w:cs="Times New Roman"/>
                <w:i/>
                <w:iCs/>
                <w:sz w:val="20"/>
                <w:szCs w:val="20"/>
                <w:lang w:eastAsia="vi-VN"/>
              </w:rPr>
            </w:pPr>
          </w:p>
        </w:tc>
        <w:tc>
          <w:tcPr>
            <w:tcW w:w="567" w:type="dxa"/>
            <w:tcBorders>
              <w:top w:val="nil"/>
              <w:left w:val="nil"/>
              <w:bottom w:val="nil"/>
              <w:right w:val="nil"/>
            </w:tcBorders>
          </w:tcPr>
          <w:p w:rsidR="00D216C7" w:rsidRPr="00A24A5D" w:rsidRDefault="00D216C7" w:rsidP="00D216C7">
            <w:pPr>
              <w:spacing w:after="0" w:line="240" w:lineRule="auto"/>
              <w:rPr>
                <w:rFonts w:ascii="Times New Roman" w:hAnsi="Times New Roman" w:cs="Times New Roman"/>
                <w:i/>
                <w:iCs/>
                <w:sz w:val="20"/>
                <w:szCs w:val="20"/>
                <w:lang w:eastAsia="vi-VN"/>
              </w:rPr>
            </w:pPr>
          </w:p>
        </w:tc>
        <w:tc>
          <w:tcPr>
            <w:tcW w:w="567" w:type="dxa"/>
            <w:tcBorders>
              <w:top w:val="nil"/>
              <w:left w:val="nil"/>
              <w:bottom w:val="nil"/>
              <w:right w:val="nil"/>
            </w:tcBorders>
            <w:shd w:val="clear" w:color="auto" w:fill="auto"/>
            <w:vAlign w:val="center"/>
            <w:hideMark/>
          </w:tcPr>
          <w:p w:rsidR="00D216C7" w:rsidRPr="00A24A5D" w:rsidRDefault="00D216C7" w:rsidP="00D216C7">
            <w:pPr>
              <w:spacing w:after="0" w:line="240" w:lineRule="auto"/>
              <w:rPr>
                <w:rFonts w:ascii="Times New Roman" w:hAnsi="Times New Roman" w:cs="Times New Roman"/>
                <w:i/>
                <w:iCs/>
                <w:sz w:val="20"/>
                <w:szCs w:val="20"/>
                <w:lang w:eastAsia="vi-VN"/>
              </w:rPr>
            </w:pPr>
          </w:p>
        </w:tc>
        <w:tc>
          <w:tcPr>
            <w:tcW w:w="625" w:type="dxa"/>
            <w:tcBorders>
              <w:top w:val="nil"/>
              <w:left w:val="nil"/>
              <w:bottom w:val="nil"/>
              <w:right w:val="nil"/>
            </w:tcBorders>
            <w:shd w:val="clear" w:color="auto" w:fill="auto"/>
            <w:vAlign w:val="center"/>
            <w:hideMark/>
          </w:tcPr>
          <w:p w:rsidR="00D216C7" w:rsidRPr="00A24A5D" w:rsidRDefault="00D216C7" w:rsidP="00D216C7">
            <w:pPr>
              <w:spacing w:after="0" w:line="240" w:lineRule="auto"/>
              <w:rPr>
                <w:rFonts w:ascii="Times New Roman" w:hAnsi="Times New Roman" w:cs="Times New Roman"/>
                <w:i/>
                <w:iCs/>
                <w:sz w:val="20"/>
                <w:szCs w:val="20"/>
                <w:lang w:eastAsia="vi-VN"/>
              </w:rPr>
            </w:pPr>
          </w:p>
        </w:tc>
        <w:tc>
          <w:tcPr>
            <w:tcW w:w="6192" w:type="dxa"/>
            <w:gridSpan w:val="12"/>
            <w:tcBorders>
              <w:top w:val="nil"/>
              <w:left w:val="nil"/>
              <w:bottom w:val="nil"/>
              <w:right w:val="nil"/>
            </w:tcBorders>
          </w:tcPr>
          <w:p w:rsidR="00D216C7" w:rsidRPr="00A24A5D" w:rsidRDefault="00D216C7" w:rsidP="00D216C7">
            <w:pPr>
              <w:spacing w:after="0" w:line="240" w:lineRule="auto"/>
              <w:jc w:val="center"/>
              <w:rPr>
                <w:rFonts w:ascii="Times New Roman" w:hAnsi="Times New Roman" w:cs="Times New Roman"/>
                <w:i/>
                <w:iCs/>
                <w:sz w:val="20"/>
                <w:szCs w:val="20"/>
                <w:lang w:eastAsia="vi-VN"/>
              </w:rPr>
            </w:pPr>
            <w:r w:rsidRPr="00A24A5D">
              <w:rPr>
                <w:rFonts w:ascii="Times New Roman" w:hAnsi="Times New Roman" w:cs="Times New Roman"/>
                <w:i/>
                <w:iCs/>
                <w:sz w:val="20"/>
                <w:szCs w:val="20"/>
                <w:lang w:eastAsia="vi-VN"/>
              </w:rPr>
              <w:t xml:space="preserve">Ngày       tháng     năm   </w:t>
            </w:r>
          </w:p>
        </w:tc>
        <w:tc>
          <w:tcPr>
            <w:tcW w:w="709" w:type="dxa"/>
            <w:gridSpan w:val="3"/>
            <w:tcBorders>
              <w:top w:val="nil"/>
              <w:left w:val="nil"/>
              <w:bottom w:val="nil"/>
              <w:right w:val="nil"/>
            </w:tcBorders>
            <w:shd w:val="clear" w:color="auto" w:fill="auto"/>
            <w:vAlign w:val="center"/>
            <w:hideMark/>
          </w:tcPr>
          <w:p w:rsidR="00D216C7" w:rsidRPr="00A24A5D" w:rsidRDefault="00D216C7" w:rsidP="00D216C7">
            <w:pPr>
              <w:spacing w:after="0" w:line="240" w:lineRule="auto"/>
              <w:jc w:val="center"/>
              <w:rPr>
                <w:rFonts w:ascii="Times New Roman" w:hAnsi="Times New Roman" w:cs="Times New Roman"/>
                <w:sz w:val="20"/>
                <w:szCs w:val="20"/>
                <w:lang w:eastAsia="vi-VN"/>
              </w:rPr>
            </w:pPr>
          </w:p>
        </w:tc>
      </w:tr>
      <w:tr w:rsidR="00D216C7" w:rsidRPr="00D216C7" w:rsidTr="00B75CC5">
        <w:trPr>
          <w:gridAfter w:val="1"/>
          <w:wAfter w:w="638" w:type="dxa"/>
          <w:trHeight w:val="300"/>
        </w:trPr>
        <w:tc>
          <w:tcPr>
            <w:tcW w:w="5503" w:type="dxa"/>
            <w:gridSpan w:val="7"/>
            <w:tcBorders>
              <w:top w:val="nil"/>
              <w:left w:val="nil"/>
              <w:bottom w:val="nil"/>
              <w:right w:val="nil"/>
            </w:tcBorders>
            <w:shd w:val="clear" w:color="auto" w:fill="auto"/>
            <w:vAlign w:val="center"/>
            <w:hideMark/>
          </w:tcPr>
          <w:p w:rsidR="00D216C7" w:rsidRPr="00A24A5D" w:rsidRDefault="00D216C7" w:rsidP="00D216C7">
            <w:pPr>
              <w:spacing w:after="0" w:line="240" w:lineRule="auto"/>
              <w:jc w:val="center"/>
              <w:rPr>
                <w:rFonts w:ascii="Times New Roman" w:hAnsi="Times New Roman" w:cs="Times New Roman"/>
                <w:b/>
                <w:bCs/>
                <w:sz w:val="20"/>
                <w:szCs w:val="20"/>
                <w:lang w:eastAsia="vi-VN"/>
              </w:rPr>
            </w:pPr>
            <w:r w:rsidRPr="00A24A5D">
              <w:rPr>
                <w:rFonts w:ascii="Times New Roman" w:hAnsi="Times New Roman" w:cs="Times New Roman"/>
                <w:b/>
                <w:bCs/>
                <w:sz w:val="20"/>
                <w:szCs w:val="20"/>
                <w:lang w:eastAsia="vi-VN"/>
              </w:rPr>
              <w:t>NGƯỜI LẬP BIỂU</w:t>
            </w:r>
          </w:p>
        </w:tc>
        <w:tc>
          <w:tcPr>
            <w:tcW w:w="580" w:type="dxa"/>
            <w:tcBorders>
              <w:top w:val="nil"/>
              <w:left w:val="nil"/>
              <w:bottom w:val="nil"/>
              <w:right w:val="nil"/>
            </w:tcBorders>
          </w:tcPr>
          <w:p w:rsidR="00D216C7" w:rsidRPr="00A24A5D" w:rsidRDefault="00D216C7" w:rsidP="00D216C7">
            <w:pPr>
              <w:spacing w:after="0" w:line="240" w:lineRule="auto"/>
              <w:rPr>
                <w:rFonts w:ascii="Times New Roman" w:hAnsi="Times New Roman" w:cs="Times New Roman"/>
                <w:b/>
                <w:bCs/>
                <w:sz w:val="20"/>
                <w:szCs w:val="20"/>
                <w:lang w:eastAsia="vi-VN"/>
              </w:rPr>
            </w:pPr>
          </w:p>
        </w:tc>
        <w:tc>
          <w:tcPr>
            <w:tcW w:w="567" w:type="dxa"/>
            <w:tcBorders>
              <w:top w:val="nil"/>
              <w:left w:val="nil"/>
              <w:bottom w:val="nil"/>
              <w:right w:val="nil"/>
            </w:tcBorders>
          </w:tcPr>
          <w:p w:rsidR="00D216C7" w:rsidRPr="00A24A5D" w:rsidRDefault="00D216C7" w:rsidP="00D216C7">
            <w:pPr>
              <w:spacing w:after="0" w:line="240" w:lineRule="auto"/>
              <w:rPr>
                <w:rFonts w:ascii="Times New Roman" w:hAnsi="Times New Roman" w:cs="Times New Roman"/>
                <w:b/>
                <w:bCs/>
                <w:sz w:val="20"/>
                <w:szCs w:val="20"/>
                <w:lang w:eastAsia="vi-VN"/>
              </w:rPr>
            </w:pPr>
          </w:p>
        </w:tc>
        <w:tc>
          <w:tcPr>
            <w:tcW w:w="567" w:type="dxa"/>
            <w:tcBorders>
              <w:top w:val="nil"/>
              <w:left w:val="nil"/>
              <w:bottom w:val="nil"/>
              <w:right w:val="nil"/>
            </w:tcBorders>
          </w:tcPr>
          <w:p w:rsidR="00D216C7" w:rsidRPr="00A24A5D" w:rsidRDefault="00D216C7" w:rsidP="00D216C7">
            <w:pPr>
              <w:spacing w:after="0" w:line="240" w:lineRule="auto"/>
              <w:rPr>
                <w:rFonts w:ascii="Times New Roman" w:hAnsi="Times New Roman" w:cs="Times New Roman"/>
                <w:b/>
                <w:bCs/>
                <w:sz w:val="20"/>
                <w:szCs w:val="20"/>
                <w:lang w:eastAsia="vi-VN"/>
              </w:rPr>
            </w:pPr>
          </w:p>
        </w:tc>
        <w:tc>
          <w:tcPr>
            <w:tcW w:w="567" w:type="dxa"/>
            <w:tcBorders>
              <w:top w:val="nil"/>
              <w:left w:val="nil"/>
              <w:bottom w:val="nil"/>
              <w:right w:val="nil"/>
            </w:tcBorders>
            <w:shd w:val="clear" w:color="auto" w:fill="auto"/>
            <w:vAlign w:val="center"/>
            <w:hideMark/>
          </w:tcPr>
          <w:p w:rsidR="00D216C7" w:rsidRPr="00A24A5D" w:rsidRDefault="00D216C7" w:rsidP="00D216C7">
            <w:pPr>
              <w:spacing w:after="0" w:line="240" w:lineRule="auto"/>
              <w:rPr>
                <w:rFonts w:ascii="Times New Roman" w:hAnsi="Times New Roman" w:cs="Times New Roman"/>
                <w:b/>
                <w:bCs/>
                <w:sz w:val="20"/>
                <w:szCs w:val="20"/>
                <w:lang w:eastAsia="vi-VN"/>
              </w:rPr>
            </w:pPr>
          </w:p>
        </w:tc>
        <w:tc>
          <w:tcPr>
            <w:tcW w:w="625" w:type="dxa"/>
            <w:tcBorders>
              <w:top w:val="nil"/>
              <w:left w:val="nil"/>
              <w:bottom w:val="nil"/>
              <w:right w:val="nil"/>
            </w:tcBorders>
            <w:shd w:val="clear" w:color="auto" w:fill="auto"/>
            <w:vAlign w:val="center"/>
            <w:hideMark/>
          </w:tcPr>
          <w:p w:rsidR="00D216C7" w:rsidRPr="00A24A5D" w:rsidRDefault="00D216C7" w:rsidP="00D216C7">
            <w:pPr>
              <w:spacing w:after="0" w:line="240" w:lineRule="auto"/>
              <w:rPr>
                <w:rFonts w:ascii="Times New Roman" w:hAnsi="Times New Roman" w:cs="Times New Roman"/>
                <w:b/>
                <w:bCs/>
                <w:sz w:val="20"/>
                <w:szCs w:val="20"/>
                <w:lang w:eastAsia="vi-VN"/>
              </w:rPr>
            </w:pPr>
          </w:p>
        </w:tc>
        <w:tc>
          <w:tcPr>
            <w:tcW w:w="6192" w:type="dxa"/>
            <w:gridSpan w:val="12"/>
            <w:tcBorders>
              <w:top w:val="nil"/>
              <w:left w:val="nil"/>
              <w:bottom w:val="nil"/>
              <w:right w:val="nil"/>
            </w:tcBorders>
          </w:tcPr>
          <w:p w:rsidR="00D216C7" w:rsidRPr="00A24A5D" w:rsidRDefault="00D216C7" w:rsidP="00D216C7">
            <w:pPr>
              <w:spacing w:after="0" w:line="240" w:lineRule="auto"/>
              <w:jc w:val="center"/>
              <w:rPr>
                <w:rFonts w:ascii="Times New Roman" w:hAnsi="Times New Roman" w:cs="Times New Roman"/>
                <w:b/>
                <w:bCs/>
                <w:sz w:val="20"/>
                <w:szCs w:val="20"/>
                <w:lang w:eastAsia="vi-VN"/>
              </w:rPr>
            </w:pPr>
            <w:r w:rsidRPr="00A24A5D">
              <w:rPr>
                <w:rFonts w:ascii="Times New Roman" w:hAnsi="Times New Roman" w:cs="Times New Roman"/>
                <w:b/>
                <w:bCs/>
                <w:sz w:val="20"/>
                <w:szCs w:val="20"/>
                <w:lang w:eastAsia="vi-VN"/>
              </w:rPr>
              <w:t>THỦ TRƯỞNG CƠ QUAN</w:t>
            </w:r>
          </w:p>
        </w:tc>
        <w:tc>
          <w:tcPr>
            <w:tcW w:w="709" w:type="dxa"/>
            <w:gridSpan w:val="3"/>
            <w:tcBorders>
              <w:top w:val="nil"/>
              <w:left w:val="nil"/>
              <w:bottom w:val="nil"/>
              <w:right w:val="nil"/>
            </w:tcBorders>
            <w:shd w:val="clear" w:color="auto" w:fill="auto"/>
            <w:vAlign w:val="center"/>
            <w:hideMark/>
          </w:tcPr>
          <w:p w:rsidR="00D216C7" w:rsidRPr="00A24A5D" w:rsidRDefault="00D216C7" w:rsidP="00D216C7">
            <w:pPr>
              <w:spacing w:after="0" w:line="240" w:lineRule="auto"/>
              <w:jc w:val="center"/>
              <w:rPr>
                <w:rFonts w:ascii="Times New Roman" w:hAnsi="Times New Roman" w:cs="Times New Roman"/>
                <w:b/>
                <w:bCs/>
                <w:sz w:val="20"/>
                <w:szCs w:val="20"/>
                <w:lang w:eastAsia="vi-VN"/>
              </w:rPr>
            </w:pPr>
          </w:p>
        </w:tc>
      </w:tr>
      <w:tr w:rsidR="00D216C7" w:rsidRPr="00D216C7" w:rsidTr="00B75CC5">
        <w:trPr>
          <w:gridAfter w:val="1"/>
          <w:wAfter w:w="638" w:type="dxa"/>
          <w:trHeight w:val="315"/>
        </w:trPr>
        <w:tc>
          <w:tcPr>
            <w:tcW w:w="5503" w:type="dxa"/>
            <w:gridSpan w:val="7"/>
            <w:tcBorders>
              <w:top w:val="nil"/>
              <w:left w:val="nil"/>
              <w:bottom w:val="nil"/>
              <w:right w:val="nil"/>
            </w:tcBorders>
            <w:shd w:val="clear" w:color="auto" w:fill="auto"/>
            <w:vAlign w:val="center"/>
            <w:hideMark/>
          </w:tcPr>
          <w:p w:rsidR="00D216C7" w:rsidRPr="00A24A5D" w:rsidRDefault="00D216C7" w:rsidP="00D216C7">
            <w:pPr>
              <w:spacing w:after="0" w:line="240" w:lineRule="auto"/>
              <w:jc w:val="center"/>
              <w:rPr>
                <w:rFonts w:ascii="Times New Roman" w:hAnsi="Times New Roman" w:cs="Times New Roman"/>
                <w:i/>
                <w:iCs/>
                <w:sz w:val="20"/>
                <w:szCs w:val="20"/>
                <w:lang w:eastAsia="vi-VN"/>
              </w:rPr>
            </w:pPr>
            <w:r w:rsidRPr="00A24A5D">
              <w:rPr>
                <w:rFonts w:ascii="Times New Roman" w:hAnsi="Times New Roman" w:cs="Times New Roman"/>
                <w:i/>
                <w:iCs/>
                <w:sz w:val="20"/>
                <w:szCs w:val="20"/>
                <w:lang w:eastAsia="vi-VN"/>
              </w:rPr>
              <w:t>(Ký và ghi rõ họ tên)</w:t>
            </w:r>
          </w:p>
        </w:tc>
        <w:tc>
          <w:tcPr>
            <w:tcW w:w="580" w:type="dxa"/>
            <w:tcBorders>
              <w:top w:val="nil"/>
              <w:left w:val="nil"/>
              <w:bottom w:val="nil"/>
              <w:right w:val="nil"/>
            </w:tcBorders>
          </w:tcPr>
          <w:p w:rsidR="00D216C7" w:rsidRPr="00A24A5D" w:rsidRDefault="00D216C7" w:rsidP="00D216C7">
            <w:pPr>
              <w:spacing w:after="0" w:line="240" w:lineRule="auto"/>
              <w:rPr>
                <w:rFonts w:ascii="Times New Roman" w:hAnsi="Times New Roman" w:cs="Times New Roman"/>
                <w:i/>
                <w:iCs/>
                <w:sz w:val="20"/>
                <w:szCs w:val="20"/>
                <w:lang w:eastAsia="vi-VN"/>
              </w:rPr>
            </w:pPr>
          </w:p>
        </w:tc>
        <w:tc>
          <w:tcPr>
            <w:tcW w:w="567" w:type="dxa"/>
            <w:tcBorders>
              <w:top w:val="nil"/>
              <w:left w:val="nil"/>
              <w:bottom w:val="nil"/>
              <w:right w:val="nil"/>
            </w:tcBorders>
          </w:tcPr>
          <w:p w:rsidR="00D216C7" w:rsidRPr="00A24A5D" w:rsidRDefault="00D216C7" w:rsidP="00D216C7">
            <w:pPr>
              <w:spacing w:after="0" w:line="240" w:lineRule="auto"/>
              <w:rPr>
                <w:rFonts w:ascii="Times New Roman" w:hAnsi="Times New Roman" w:cs="Times New Roman"/>
                <w:i/>
                <w:iCs/>
                <w:sz w:val="20"/>
                <w:szCs w:val="20"/>
                <w:lang w:eastAsia="vi-VN"/>
              </w:rPr>
            </w:pPr>
          </w:p>
        </w:tc>
        <w:tc>
          <w:tcPr>
            <w:tcW w:w="567" w:type="dxa"/>
            <w:tcBorders>
              <w:top w:val="nil"/>
              <w:left w:val="nil"/>
              <w:bottom w:val="nil"/>
              <w:right w:val="nil"/>
            </w:tcBorders>
          </w:tcPr>
          <w:p w:rsidR="00D216C7" w:rsidRPr="00A24A5D" w:rsidRDefault="00D216C7" w:rsidP="00D216C7">
            <w:pPr>
              <w:spacing w:after="0" w:line="240" w:lineRule="auto"/>
              <w:rPr>
                <w:rFonts w:ascii="Times New Roman" w:hAnsi="Times New Roman" w:cs="Times New Roman"/>
                <w:i/>
                <w:iCs/>
                <w:sz w:val="20"/>
                <w:szCs w:val="20"/>
                <w:lang w:eastAsia="vi-VN"/>
              </w:rPr>
            </w:pPr>
          </w:p>
        </w:tc>
        <w:tc>
          <w:tcPr>
            <w:tcW w:w="567" w:type="dxa"/>
            <w:tcBorders>
              <w:top w:val="nil"/>
              <w:left w:val="nil"/>
              <w:bottom w:val="nil"/>
              <w:right w:val="nil"/>
            </w:tcBorders>
            <w:shd w:val="clear" w:color="auto" w:fill="auto"/>
            <w:vAlign w:val="center"/>
            <w:hideMark/>
          </w:tcPr>
          <w:p w:rsidR="00D216C7" w:rsidRPr="00A24A5D" w:rsidRDefault="00D216C7" w:rsidP="00D216C7">
            <w:pPr>
              <w:spacing w:after="0" w:line="240" w:lineRule="auto"/>
              <w:rPr>
                <w:rFonts w:ascii="Times New Roman" w:hAnsi="Times New Roman" w:cs="Times New Roman"/>
                <w:i/>
                <w:iCs/>
                <w:sz w:val="20"/>
                <w:szCs w:val="20"/>
                <w:lang w:eastAsia="vi-VN"/>
              </w:rPr>
            </w:pPr>
          </w:p>
        </w:tc>
        <w:tc>
          <w:tcPr>
            <w:tcW w:w="625" w:type="dxa"/>
            <w:tcBorders>
              <w:top w:val="nil"/>
              <w:left w:val="nil"/>
              <w:bottom w:val="nil"/>
              <w:right w:val="nil"/>
            </w:tcBorders>
            <w:shd w:val="clear" w:color="auto" w:fill="auto"/>
            <w:vAlign w:val="center"/>
            <w:hideMark/>
          </w:tcPr>
          <w:p w:rsidR="00D216C7" w:rsidRPr="00A24A5D" w:rsidRDefault="00D216C7" w:rsidP="00D216C7">
            <w:pPr>
              <w:spacing w:after="0" w:line="240" w:lineRule="auto"/>
              <w:rPr>
                <w:rFonts w:ascii="Times New Roman" w:hAnsi="Times New Roman" w:cs="Times New Roman"/>
                <w:i/>
                <w:iCs/>
                <w:sz w:val="20"/>
                <w:szCs w:val="20"/>
                <w:lang w:eastAsia="vi-VN"/>
              </w:rPr>
            </w:pPr>
          </w:p>
        </w:tc>
        <w:tc>
          <w:tcPr>
            <w:tcW w:w="6192" w:type="dxa"/>
            <w:gridSpan w:val="12"/>
            <w:tcBorders>
              <w:top w:val="nil"/>
              <w:left w:val="nil"/>
              <w:bottom w:val="nil"/>
              <w:right w:val="nil"/>
            </w:tcBorders>
          </w:tcPr>
          <w:p w:rsidR="00D216C7" w:rsidRPr="00A24A5D" w:rsidRDefault="00D216C7" w:rsidP="00D216C7">
            <w:pPr>
              <w:spacing w:after="0" w:line="240" w:lineRule="auto"/>
              <w:jc w:val="center"/>
              <w:rPr>
                <w:rFonts w:ascii="Times New Roman" w:hAnsi="Times New Roman" w:cs="Times New Roman"/>
                <w:i/>
                <w:iCs/>
                <w:sz w:val="20"/>
                <w:szCs w:val="20"/>
                <w:lang w:eastAsia="vi-VN"/>
              </w:rPr>
            </w:pPr>
            <w:r w:rsidRPr="00A24A5D">
              <w:rPr>
                <w:rFonts w:ascii="Times New Roman" w:hAnsi="Times New Roman" w:cs="Times New Roman"/>
                <w:i/>
                <w:iCs/>
                <w:sz w:val="20"/>
                <w:szCs w:val="20"/>
                <w:lang w:eastAsia="vi-VN"/>
              </w:rPr>
              <w:t xml:space="preserve"> (Ký, đóng dấu và ghi rõ họ, tên)</w:t>
            </w:r>
          </w:p>
        </w:tc>
        <w:tc>
          <w:tcPr>
            <w:tcW w:w="709" w:type="dxa"/>
            <w:gridSpan w:val="3"/>
            <w:tcBorders>
              <w:top w:val="nil"/>
              <w:left w:val="nil"/>
              <w:bottom w:val="nil"/>
              <w:right w:val="nil"/>
            </w:tcBorders>
            <w:shd w:val="clear" w:color="auto" w:fill="auto"/>
            <w:vAlign w:val="center"/>
            <w:hideMark/>
          </w:tcPr>
          <w:p w:rsidR="00D216C7" w:rsidRPr="00A24A5D" w:rsidRDefault="00D216C7" w:rsidP="00D216C7">
            <w:pPr>
              <w:spacing w:after="0" w:line="240" w:lineRule="auto"/>
              <w:jc w:val="center"/>
              <w:rPr>
                <w:rFonts w:ascii="Times New Roman" w:hAnsi="Times New Roman" w:cs="Times New Roman"/>
                <w:sz w:val="20"/>
                <w:szCs w:val="20"/>
                <w:lang w:eastAsia="vi-VN"/>
              </w:rPr>
            </w:pPr>
          </w:p>
        </w:tc>
      </w:tr>
    </w:tbl>
    <w:p w:rsidR="00D216C7" w:rsidRDefault="00D216C7" w:rsidP="00D216C7">
      <w:pPr>
        <w:tabs>
          <w:tab w:val="left" w:pos="8880"/>
        </w:tabs>
        <w:rPr>
          <w:i/>
          <w:iCs/>
          <w:sz w:val="20"/>
          <w:szCs w:val="20"/>
          <w:lang w:eastAsia="vi-VN"/>
        </w:rPr>
      </w:pPr>
    </w:p>
    <w:p w:rsidR="00D216C7" w:rsidRPr="007F5422" w:rsidRDefault="00D216C7" w:rsidP="00D216C7">
      <w:pPr>
        <w:tabs>
          <w:tab w:val="left" w:pos="8880"/>
        </w:tabs>
        <w:rPr>
          <w:i/>
          <w:sz w:val="2"/>
          <w:szCs w:val="20"/>
        </w:rPr>
      </w:pPr>
    </w:p>
    <w:p w:rsidR="00584462" w:rsidRDefault="00584462">
      <w:r>
        <w:br w:type="page"/>
      </w:r>
    </w:p>
    <w:tbl>
      <w:tblPr>
        <w:tblW w:w="14303" w:type="dxa"/>
        <w:tblLook w:val="01E0" w:firstRow="1" w:lastRow="1" w:firstColumn="1" w:lastColumn="1" w:noHBand="0" w:noVBand="0"/>
      </w:tblPr>
      <w:tblGrid>
        <w:gridCol w:w="5211"/>
        <w:gridCol w:w="4240"/>
        <w:gridCol w:w="4852"/>
      </w:tblGrid>
      <w:tr w:rsidR="00584462" w:rsidRPr="00D216C7" w:rsidTr="00B75CC5">
        <w:tc>
          <w:tcPr>
            <w:tcW w:w="5211" w:type="dxa"/>
          </w:tcPr>
          <w:p w:rsidR="00584462" w:rsidRPr="00584462" w:rsidRDefault="00584462" w:rsidP="00B75CC5">
            <w:pPr>
              <w:tabs>
                <w:tab w:val="right" w:leader="dot" w:pos="4253"/>
              </w:tabs>
              <w:spacing w:after="0" w:line="240" w:lineRule="auto"/>
              <w:jc w:val="both"/>
              <w:rPr>
                <w:rFonts w:ascii="Times New Roman" w:hAnsi="Times New Roman" w:cs="Times New Roman"/>
                <w:sz w:val="20"/>
                <w:szCs w:val="20"/>
                <w:lang w:val="sv-SE"/>
              </w:rPr>
            </w:pPr>
            <w:r w:rsidRPr="00584462">
              <w:rPr>
                <w:rFonts w:ascii="Times New Roman" w:hAnsi="Times New Roman" w:cs="Times New Roman"/>
                <w:b/>
                <w:sz w:val="20"/>
                <w:szCs w:val="20"/>
              </w:rPr>
              <w:t xml:space="preserve">1. Tên nhiệm vụ: </w:t>
            </w:r>
            <w:r w:rsidRPr="00584462">
              <w:rPr>
                <w:rFonts w:ascii="Times New Roman" w:hAnsi="Times New Roman" w:cs="Times New Roman"/>
                <w:sz w:val="20"/>
                <w:szCs w:val="20"/>
              </w:rPr>
              <w:t>………</w:t>
            </w:r>
            <w:r w:rsidRPr="00584462">
              <w:rPr>
                <w:rFonts w:ascii="Times New Roman" w:hAnsi="Times New Roman" w:cs="Times New Roman"/>
                <w:sz w:val="20"/>
                <w:szCs w:val="20"/>
                <w:lang w:val="sv-SE"/>
              </w:rPr>
              <w:t>…………………………………</w:t>
            </w:r>
          </w:p>
          <w:p w:rsidR="00584462" w:rsidRPr="00584462" w:rsidRDefault="00584462" w:rsidP="00B75CC5">
            <w:pPr>
              <w:tabs>
                <w:tab w:val="right" w:leader="dot" w:pos="4253"/>
              </w:tabs>
              <w:spacing w:after="0" w:line="240" w:lineRule="auto"/>
              <w:jc w:val="both"/>
              <w:rPr>
                <w:rFonts w:ascii="Times New Roman" w:hAnsi="Times New Roman" w:cs="Times New Roman"/>
                <w:b/>
                <w:sz w:val="20"/>
                <w:szCs w:val="20"/>
                <w:lang w:val="sv-SE"/>
              </w:rPr>
            </w:pPr>
            <w:r w:rsidRPr="00584462">
              <w:rPr>
                <w:rFonts w:ascii="Times New Roman" w:hAnsi="Times New Roman" w:cs="Times New Roman"/>
                <w:b/>
                <w:sz w:val="20"/>
                <w:szCs w:val="20"/>
              </w:rPr>
              <w:t xml:space="preserve">2. Tên tổ chức chủ trì nhiệm vụ: </w:t>
            </w:r>
            <w:r w:rsidRPr="00584462">
              <w:rPr>
                <w:rFonts w:ascii="Times New Roman" w:hAnsi="Times New Roman" w:cs="Times New Roman"/>
                <w:sz w:val="20"/>
                <w:szCs w:val="20"/>
              </w:rPr>
              <w:t>………………</w:t>
            </w:r>
            <w:r w:rsidRPr="00584462">
              <w:rPr>
                <w:rFonts w:ascii="Times New Roman" w:hAnsi="Times New Roman" w:cs="Times New Roman"/>
                <w:sz w:val="20"/>
                <w:szCs w:val="20"/>
                <w:lang w:val="sv-SE"/>
              </w:rPr>
              <w:t>……….</w:t>
            </w:r>
          </w:p>
          <w:p w:rsidR="00584462" w:rsidRPr="00584462" w:rsidRDefault="00584462" w:rsidP="00B75CC5">
            <w:pPr>
              <w:tabs>
                <w:tab w:val="right" w:leader="dot" w:pos="4253"/>
              </w:tabs>
              <w:spacing w:after="0" w:line="240" w:lineRule="auto"/>
              <w:jc w:val="both"/>
              <w:rPr>
                <w:rFonts w:ascii="Times New Roman" w:hAnsi="Times New Roman" w:cs="Times New Roman"/>
                <w:sz w:val="20"/>
                <w:szCs w:val="20"/>
              </w:rPr>
            </w:pPr>
            <w:r w:rsidRPr="00584462">
              <w:rPr>
                <w:rFonts w:ascii="Times New Roman" w:hAnsi="Times New Roman" w:cs="Times New Roman"/>
                <w:b/>
                <w:sz w:val="20"/>
                <w:szCs w:val="20"/>
                <w:lang w:val="sv-SE"/>
              </w:rPr>
              <w:t xml:space="preserve">3. </w:t>
            </w:r>
            <w:r w:rsidRPr="00584462">
              <w:rPr>
                <w:rFonts w:ascii="Times New Roman" w:hAnsi="Times New Roman" w:cs="Times New Roman"/>
                <w:b/>
                <w:sz w:val="20"/>
                <w:szCs w:val="20"/>
              </w:rPr>
              <w:t>Mã đơn vị:</w:t>
            </w:r>
            <w:r w:rsidRPr="00584462">
              <w:rPr>
                <w:rFonts w:ascii="Times New Roman" w:hAnsi="Times New Roman" w:cs="Times New Roman"/>
                <w:sz w:val="20"/>
                <w:szCs w:val="20"/>
              </w:rPr>
              <w:t>.......................................................................</w:t>
            </w:r>
          </w:p>
          <w:p w:rsidR="00584462" w:rsidRPr="00D216C7" w:rsidRDefault="00584462" w:rsidP="00B75CC5">
            <w:pPr>
              <w:tabs>
                <w:tab w:val="right" w:leader="dot" w:pos="4253"/>
                <w:tab w:val="center" w:pos="4320"/>
                <w:tab w:val="right" w:pos="8640"/>
              </w:tabs>
              <w:spacing w:after="0" w:line="240" w:lineRule="auto"/>
              <w:jc w:val="both"/>
              <w:rPr>
                <w:rFonts w:ascii="Times New Roman" w:hAnsi="Times New Roman" w:cs="Times New Roman"/>
                <w:sz w:val="24"/>
                <w:szCs w:val="24"/>
              </w:rPr>
            </w:pPr>
            <w:r w:rsidRPr="00584462">
              <w:rPr>
                <w:rFonts w:ascii="Times New Roman" w:hAnsi="Times New Roman" w:cs="Times New Roman"/>
                <w:b/>
                <w:sz w:val="20"/>
                <w:szCs w:val="20"/>
                <w:lang w:val="sv-SE"/>
              </w:rPr>
              <w:t xml:space="preserve">4. </w:t>
            </w:r>
            <w:r w:rsidRPr="00584462">
              <w:rPr>
                <w:rFonts w:ascii="Times New Roman" w:hAnsi="Times New Roman" w:cs="Times New Roman"/>
                <w:b/>
                <w:sz w:val="20"/>
                <w:szCs w:val="20"/>
              </w:rPr>
              <w:t>Loại hình đơn vị</w:t>
            </w:r>
            <w:r w:rsidRPr="00584462">
              <w:rPr>
                <w:rFonts w:ascii="Times New Roman" w:hAnsi="Times New Roman" w:cs="Times New Roman"/>
                <w:sz w:val="20"/>
                <w:szCs w:val="20"/>
              </w:rPr>
              <w:t>:...........................................................</w:t>
            </w:r>
          </w:p>
        </w:tc>
        <w:tc>
          <w:tcPr>
            <w:tcW w:w="4240" w:type="dxa"/>
          </w:tcPr>
          <w:p w:rsidR="00584462" w:rsidRPr="00D216C7" w:rsidRDefault="00584462" w:rsidP="00B75CC5">
            <w:pPr>
              <w:tabs>
                <w:tab w:val="center" w:pos="4320"/>
                <w:tab w:val="right" w:pos="8640"/>
              </w:tabs>
              <w:spacing w:after="0" w:line="240" w:lineRule="auto"/>
              <w:rPr>
                <w:rFonts w:ascii="Times New Roman" w:hAnsi="Times New Roman" w:cs="Times New Roman"/>
                <w:sz w:val="24"/>
                <w:szCs w:val="24"/>
              </w:rPr>
            </w:pPr>
          </w:p>
        </w:tc>
        <w:tc>
          <w:tcPr>
            <w:tcW w:w="4852" w:type="dxa"/>
            <w:hideMark/>
          </w:tcPr>
          <w:p w:rsidR="00584462" w:rsidRPr="00D216C7" w:rsidRDefault="00584462" w:rsidP="00B75CC5">
            <w:pPr>
              <w:tabs>
                <w:tab w:val="center" w:pos="4320"/>
                <w:tab w:val="right" w:pos="8640"/>
              </w:tabs>
              <w:spacing w:after="0" w:line="240" w:lineRule="auto"/>
              <w:jc w:val="center"/>
              <w:rPr>
                <w:rFonts w:ascii="Times New Roman" w:hAnsi="Times New Roman" w:cs="Times New Roman"/>
                <w:b/>
                <w:sz w:val="24"/>
                <w:szCs w:val="24"/>
              </w:rPr>
            </w:pPr>
            <w:r w:rsidRPr="00D216C7">
              <w:rPr>
                <w:rFonts w:ascii="Times New Roman" w:hAnsi="Times New Roman" w:cs="Times New Roman"/>
                <w:b/>
                <w:sz w:val="24"/>
                <w:szCs w:val="24"/>
              </w:rPr>
              <w:t>Mẫu số 0</w:t>
            </w:r>
            <w:r w:rsidRPr="00A24A5D">
              <w:rPr>
                <w:rFonts w:ascii="Times New Roman" w:hAnsi="Times New Roman" w:cs="Times New Roman"/>
                <w:b/>
                <w:sz w:val="24"/>
                <w:szCs w:val="24"/>
              </w:rPr>
              <w:t>4</w:t>
            </w:r>
            <w:r w:rsidRPr="00D216C7">
              <w:rPr>
                <w:rFonts w:ascii="Times New Roman" w:hAnsi="Times New Roman" w:cs="Times New Roman"/>
                <w:b/>
                <w:sz w:val="24"/>
                <w:szCs w:val="24"/>
              </w:rPr>
              <w:t>-CK/TSKQ</w:t>
            </w:r>
          </w:p>
          <w:p w:rsidR="00584462" w:rsidRPr="00D216C7" w:rsidRDefault="00584462" w:rsidP="00B75CC5">
            <w:pPr>
              <w:tabs>
                <w:tab w:val="center" w:pos="4320"/>
                <w:tab w:val="right" w:pos="8640"/>
              </w:tabs>
              <w:spacing w:after="0" w:line="240" w:lineRule="auto"/>
              <w:jc w:val="center"/>
              <w:rPr>
                <w:rFonts w:ascii="Times New Roman" w:hAnsi="Times New Roman" w:cs="Times New Roman"/>
                <w:sz w:val="24"/>
                <w:szCs w:val="24"/>
              </w:rPr>
            </w:pPr>
            <w:r w:rsidRPr="00D216C7">
              <w:rPr>
                <w:rFonts w:ascii="Times New Roman" w:hAnsi="Times New Roman" w:cs="Times New Roman"/>
                <w:sz w:val="24"/>
                <w:szCs w:val="24"/>
              </w:rPr>
              <w:t>(Ban hành kèm theo Thông tư số      /2017/TT-BTC ngày     /    /2017 của Bộ Tài chính)</w:t>
            </w:r>
          </w:p>
        </w:tc>
      </w:tr>
    </w:tbl>
    <w:p w:rsidR="00D216C7" w:rsidRDefault="00D216C7" w:rsidP="00D216C7">
      <w:pPr>
        <w:tabs>
          <w:tab w:val="left" w:pos="8880"/>
        </w:tabs>
        <w:rPr>
          <w:i/>
          <w:sz w:val="20"/>
          <w:szCs w:val="20"/>
        </w:rPr>
      </w:pPr>
    </w:p>
    <w:p w:rsidR="00D216C7" w:rsidRPr="00584462" w:rsidRDefault="00D216C7" w:rsidP="00D216C7">
      <w:pPr>
        <w:tabs>
          <w:tab w:val="left" w:pos="8880"/>
        </w:tabs>
        <w:jc w:val="center"/>
        <w:rPr>
          <w:rFonts w:ascii="Times New Roman" w:hAnsi="Times New Roman" w:cs="Times New Roman"/>
          <w:b/>
          <w:bCs/>
          <w:sz w:val="24"/>
          <w:szCs w:val="24"/>
          <w:lang w:eastAsia="vi-VN"/>
        </w:rPr>
      </w:pPr>
      <w:r w:rsidRPr="00584462">
        <w:rPr>
          <w:rFonts w:ascii="Times New Roman" w:hAnsi="Times New Roman" w:cs="Times New Roman"/>
          <w:b/>
          <w:bCs/>
          <w:sz w:val="24"/>
          <w:szCs w:val="24"/>
          <w:lang w:eastAsia="vi-VN"/>
        </w:rPr>
        <w:t xml:space="preserve">CÔNG KHAI TÌNH HÌNH QUẢN LÝ, SỬ DỤNG </w:t>
      </w:r>
      <w:r w:rsidR="00584462" w:rsidRPr="00584462">
        <w:rPr>
          <w:rFonts w:ascii="Times New Roman" w:hAnsi="Times New Roman" w:cs="Times New Roman"/>
          <w:b/>
          <w:bCs/>
          <w:sz w:val="24"/>
          <w:szCs w:val="24"/>
          <w:lang w:eastAsia="vi-VN"/>
        </w:rPr>
        <w:t>TÀI SẢN KẾT QUẢ</w:t>
      </w:r>
    </w:p>
    <w:p w:rsidR="00D216C7" w:rsidRPr="00584462" w:rsidRDefault="00D216C7" w:rsidP="00D216C7">
      <w:pPr>
        <w:tabs>
          <w:tab w:val="left" w:pos="8880"/>
        </w:tabs>
        <w:jc w:val="center"/>
        <w:rPr>
          <w:rFonts w:ascii="Times New Roman" w:hAnsi="Times New Roman" w:cs="Times New Roman"/>
          <w:i/>
          <w:sz w:val="24"/>
          <w:szCs w:val="24"/>
        </w:rPr>
      </w:pPr>
      <w:r w:rsidRPr="00584462">
        <w:rPr>
          <w:rFonts w:ascii="Times New Roman" w:hAnsi="Times New Roman" w:cs="Times New Roman"/>
          <w:b/>
          <w:bCs/>
          <w:sz w:val="24"/>
          <w:szCs w:val="24"/>
          <w:lang w:eastAsia="vi-VN"/>
        </w:rPr>
        <w:t>NĂM …</w:t>
      </w:r>
    </w:p>
    <w:p w:rsidR="00D216C7" w:rsidRPr="00584462" w:rsidRDefault="00D216C7" w:rsidP="00D216C7">
      <w:pPr>
        <w:tabs>
          <w:tab w:val="left" w:pos="8880"/>
        </w:tabs>
        <w:rPr>
          <w:rFonts w:ascii="Times New Roman" w:hAnsi="Times New Roman" w:cs="Times New Roman"/>
          <w:i/>
          <w:sz w:val="24"/>
          <w:szCs w:val="24"/>
        </w:rPr>
      </w:pPr>
    </w:p>
    <w:tbl>
      <w:tblPr>
        <w:tblW w:w="13906" w:type="dxa"/>
        <w:tblInd w:w="94" w:type="dxa"/>
        <w:tblLayout w:type="fixed"/>
        <w:tblLook w:val="04A0" w:firstRow="1" w:lastRow="0" w:firstColumn="1" w:lastColumn="0" w:noHBand="0" w:noVBand="1"/>
      </w:tblPr>
      <w:tblGrid>
        <w:gridCol w:w="557"/>
        <w:gridCol w:w="2434"/>
        <w:gridCol w:w="851"/>
        <w:gridCol w:w="850"/>
        <w:gridCol w:w="992"/>
        <w:gridCol w:w="993"/>
        <w:gridCol w:w="708"/>
        <w:gridCol w:w="2410"/>
        <w:gridCol w:w="1985"/>
        <w:gridCol w:w="2126"/>
      </w:tblGrid>
      <w:tr w:rsidR="00584462" w:rsidRPr="00584462" w:rsidTr="00E95F31">
        <w:trPr>
          <w:trHeight w:val="491"/>
        </w:trPr>
        <w:tc>
          <w:tcPr>
            <w:tcW w:w="557" w:type="dxa"/>
            <w:vMerge w:val="restart"/>
            <w:tcBorders>
              <w:top w:val="single" w:sz="8" w:space="0" w:color="auto"/>
              <w:left w:val="single" w:sz="8" w:space="0" w:color="auto"/>
              <w:bottom w:val="nil"/>
              <w:right w:val="single" w:sz="4" w:space="0" w:color="auto"/>
            </w:tcBorders>
            <w:shd w:val="clear" w:color="auto" w:fill="auto"/>
            <w:vAlign w:val="center"/>
            <w:hideMark/>
          </w:tcPr>
          <w:p w:rsidR="00584462" w:rsidRPr="00584462" w:rsidRDefault="00584462" w:rsidP="00584462">
            <w:pPr>
              <w:spacing w:after="0" w:line="240" w:lineRule="auto"/>
              <w:jc w:val="center"/>
              <w:rPr>
                <w:rFonts w:ascii="Times New Roman" w:hAnsi="Times New Roman" w:cs="Times New Roman"/>
                <w:b/>
                <w:bCs/>
                <w:sz w:val="24"/>
                <w:szCs w:val="24"/>
                <w:lang w:eastAsia="vi-VN"/>
              </w:rPr>
            </w:pPr>
            <w:r w:rsidRPr="00584462">
              <w:rPr>
                <w:rFonts w:ascii="Times New Roman" w:hAnsi="Times New Roman" w:cs="Times New Roman"/>
                <w:b/>
                <w:bCs/>
                <w:sz w:val="24"/>
                <w:szCs w:val="24"/>
                <w:lang w:eastAsia="vi-VN"/>
              </w:rPr>
              <w:t>STT</w:t>
            </w:r>
          </w:p>
        </w:tc>
        <w:tc>
          <w:tcPr>
            <w:tcW w:w="2434" w:type="dxa"/>
            <w:vMerge w:val="restart"/>
            <w:tcBorders>
              <w:top w:val="single" w:sz="8" w:space="0" w:color="auto"/>
              <w:left w:val="single" w:sz="4" w:space="0" w:color="auto"/>
              <w:bottom w:val="nil"/>
              <w:right w:val="single" w:sz="4" w:space="0" w:color="auto"/>
            </w:tcBorders>
            <w:shd w:val="clear" w:color="auto" w:fill="auto"/>
            <w:vAlign w:val="center"/>
            <w:hideMark/>
          </w:tcPr>
          <w:p w:rsidR="00584462" w:rsidRPr="00584462" w:rsidRDefault="00584462" w:rsidP="00584462">
            <w:pPr>
              <w:spacing w:after="0" w:line="240" w:lineRule="auto"/>
              <w:jc w:val="center"/>
              <w:rPr>
                <w:rFonts w:ascii="Times New Roman" w:hAnsi="Times New Roman" w:cs="Times New Roman"/>
                <w:b/>
                <w:bCs/>
                <w:sz w:val="24"/>
                <w:szCs w:val="24"/>
                <w:lang w:eastAsia="vi-VN"/>
              </w:rPr>
            </w:pPr>
            <w:r w:rsidRPr="00584462">
              <w:rPr>
                <w:rFonts w:ascii="Times New Roman" w:hAnsi="Times New Roman" w:cs="Times New Roman"/>
                <w:b/>
                <w:bCs/>
                <w:sz w:val="24"/>
                <w:szCs w:val="24"/>
                <w:lang w:eastAsia="vi-VN"/>
              </w:rPr>
              <w:t>Danh mục xe ô tô và tài sản khác của cơ quan, đơn vị, tổ chức</w:t>
            </w:r>
          </w:p>
        </w:tc>
        <w:tc>
          <w:tcPr>
            <w:tcW w:w="851" w:type="dxa"/>
            <w:vMerge w:val="restart"/>
            <w:tcBorders>
              <w:top w:val="single" w:sz="8" w:space="0" w:color="auto"/>
              <w:left w:val="single" w:sz="4" w:space="0" w:color="auto"/>
              <w:bottom w:val="nil"/>
              <w:right w:val="single" w:sz="4" w:space="0" w:color="auto"/>
            </w:tcBorders>
            <w:shd w:val="clear" w:color="auto" w:fill="auto"/>
            <w:vAlign w:val="center"/>
            <w:hideMark/>
          </w:tcPr>
          <w:p w:rsidR="00584462" w:rsidRPr="00584462" w:rsidRDefault="00584462" w:rsidP="00584462">
            <w:pPr>
              <w:spacing w:after="0" w:line="240" w:lineRule="auto"/>
              <w:jc w:val="center"/>
              <w:rPr>
                <w:rFonts w:ascii="Times New Roman" w:hAnsi="Times New Roman" w:cs="Times New Roman"/>
                <w:b/>
                <w:bCs/>
                <w:sz w:val="24"/>
                <w:szCs w:val="24"/>
                <w:lang w:eastAsia="vi-VN"/>
              </w:rPr>
            </w:pPr>
            <w:r w:rsidRPr="00584462">
              <w:rPr>
                <w:rFonts w:ascii="Times New Roman" w:hAnsi="Times New Roman" w:cs="Times New Roman"/>
                <w:b/>
                <w:bCs/>
                <w:sz w:val="24"/>
                <w:szCs w:val="24"/>
                <w:lang w:eastAsia="vi-VN"/>
              </w:rPr>
              <w:t>Bộ phận sử dụng</w:t>
            </w:r>
          </w:p>
        </w:tc>
        <w:tc>
          <w:tcPr>
            <w:tcW w:w="85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584462" w:rsidRPr="00584462" w:rsidRDefault="00584462" w:rsidP="00584462">
            <w:pPr>
              <w:spacing w:after="0" w:line="240" w:lineRule="auto"/>
              <w:jc w:val="center"/>
              <w:rPr>
                <w:rFonts w:ascii="Times New Roman" w:hAnsi="Times New Roman" w:cs="Times New Roman"/>
                <w:b/>
                <w:bCs/>
                <w:sz w:val="24"/>
                <w:szCs w:val="24"/>
                <w:lang w:eastAsia="vi-VN"/>
              </w:rPr>
            </w:pPr>
            <w:r w:rsidRPr="00584462">
              <w:rPr>
                <w:rFonts w:ascii="Times New Roman" w:hAnsi="Times New Roman" w:cs="Times New Roman"/>
                <w:b/>
                <w:bCs/>
                <w:sz w:val="24"/>
                <w:szCs w:val="24"/>
                <w:lang w:eastAsia="vi-VN"/>
              </w:rPr>
              <w:t>Số lượng</w:t>
            </w:r>
          </w:p>
        </w:tc>
        <w:tc>
          <w:tcPr>
            <w:tcW w:w="2693" w:type="dxa"/>
            <w:gridSpan w:val="3"/>
            <w:tcBorders>
              <w:top w:val="single" w:sz="8" w:space="0" w:color="auto"/>
              <w:left w:val="nil"/>
              <w:bottom w:val="single" w:sz="4" w:space="0" w:color="auto"/>
              <w:right w:val="single" w:sz="4" w:space="0" w:color="auto"/>
            </w:tcBorders>
            <w:shd w:val="clear" w:color="auto" w:fill="auto"/>
            <w:vAlign w:val="center"/>
            <w:hideMark/>
          </w:tcPr>
          <w:p w:rsidR="00584462" w:rsidRPr="00584462" w:rsidRDefault="00584462" w:rsidP="00584462">
            <w:pPr>
              <w:spacing w:after="0" w:line="240" w:lineRule="auto"/>
              <w:jc w:val="center"/>
              <w:rPr>
                <w:rFonts w:ascii="Times New Roman" w:hAnsi="Times New Roman" w:cs="Times New Roman"/>
                <w:b/>
                <w:bCs/>
                <w:sz w:val="24"/>
                <w:szCs w:val="24"/>
                <w:lang w:eastAsia="vi-VN"/>
              </w:rPr>
            </w:pPr>
            <w:r w:rsidRPr="00584462">
              <w:rPr>
                <w:rFonts w:ascii="Times New Roman" w:hAnsi="Times New Roman" w:cs="Times New Roman"/>
                <w:b/>
                <w:bCs/>
                <w:sz w:val="24"/>
                <w:szCs w:val="24"/>
                <w:lang w:eastAsia="vi-VN"/>
              </w:rPr>
              <w:t xml:space="preserve">Giá trị theo sổ kế toán đến thời điểm công khai </w:t>
            </w:r>
            <w:r w:rsidRPr="00584462">
              <w:rPr>
                <w:rFonts w:ascii="Times New Roman" w:hAnsi="Times New Roman" w:cs="Times New Roman"/>
                <w:sz w:val="24"/>
                <w:szCs w:val="24"/>
                <w:lang w:eastAsia="vi-VN"/>
              </w:rPr>
              <w:t xml:space="preserve">(đồng) </w:t>
            </w:r>
          </w:p>
        </w:tc>
        <w:tc>
          <w:tcPr>
            <w:tcW w:w="2410" w:type="dxa"/>
            <w:vMerge w:val="restart"/>
            <w:tcBorders>
              <w:top w:val="single" w:sz="4" w:space="0" w:color="auto"/>
              <w:left w:val="nil"/>
              <w:bottom w:val="single" w:sz="4" w:space="0" w:color="auto"/>
              <w:right w:val="single" w:sz="4" w:space="0" w:color="auto"/>
            </w:tcBorders>
          </w:tcPr>
          <w:p w:rsidR="00584462" w:rsidRPr="00584462" w:rsidRDefault="00584462" w:rsidP="00584462">
            <w:pPr>
              <w:spacing w:after="0" w:line="240" w:lineRule="auto"/>
              <w:jc w:val="center"/>
              <w:rPr>
                <w:rFonts w:ascii="Times New Roman" w:hAnsi="Times New Roman" w:cs="Times New Roman"/>
                <w:b/>
                <w:bCs/>
                <w:sz w:val="24"/>
                <w:szCs w:val="24"/>
                <w:lang w:eastAsia="vi-VN"/>
              </w:rPr>
            </w:pPr>
            <w:r>
              <w:rPr>
                <w:rFonts w:ascii="Times New Roman" w:hAnsi="Times New Roman" w:cs="Times New Roman"/>
                <w:b/>
                <w:bCs/>
                <w:sz w:val="24"/>
                <w:szCs w:val="24"/>
                <w:lang w:eastAsia="vi-VN"/>
              </w:rPr>
              <w:t>M</w:t>
            </w:r>
            <w:r w:rsidRPr="00584462">
              <w:rPr>
                <w:rFonts w:ascii="Times New Roman" w:hAnsi="Times New Roman" w:cs="Times New Roman"/>
                <w:b/>
                <w:bCs/>
                <w:sz w:val="24"/>
                <w:szCs w:val="24"/>
                <w:lang w:eastAsia="vi-VN"/>
              </w:rPr>
              <w:t>ục</w:t>
            </w:r>
            <w:r>
              <w:rPr>
                <w:rFonts w:ascii="Times New Roman" w:hAnsi="Times New Roman" w:cs="Times New Roman"/>
                <w:b/>
                <w:bCs/>
                <w:sz w:val="24"/>
                <w:szCs w:val="24"/>
                <w:lang w:eastAsia="vi-VN"/>
              </w:rPr>
              <w:t xml:space="preserve"> </w:t>
            </w:r>
            <w:r w:rsidRPr="00584462">
              <w:rPr>
                <w:rFonts w:ascii="Times New Roman" w:hAnsi="Times New Roman" w:cs="Times New Roman"/>
                <w:b/>
                <w:bCs/>
                <w:sz w:val="24"/>
                <w:szCs w:val="24"/>
                <w:lang w:eastAsia="vi-VN"/>
              </w:rPr>
              <w:t>đích</w:t>
            </w:r>
            <w:r>
              <w:rPr>
                <w:rFonts w:ascii="Times New Roman" w:hAnsi="Times New Roman" w:cs="Times New Roman"/>
                <w:b/>
                <w:bCs/>
                <w:sz w:val="24"/>
                <w:szCs w:val="24"/>
                <w:lang w:eastAsia="vi-VN"/>
              </w:rPr>
              <w:t xml:space="preserve"> s</w:t>
            </w:r>
            <w:r w:rsidRPr="00584462">
              <w:rPr>
                <w:rFonts w:ascii="Times New Roman" w:hAnsi="Times New Roman" w:cs="Times New Roman"/>
                <w:b/>
                <w:bCs/>
                <w:sz w:val="24"/>
                <w:szCs w:val="24"/>
                <w:lang w:eastAsia="vi-VN"/>
              </w:rPr>
              <w:t>ử</w:t>
            </w:r>
            <w:r>
              <w:rPr>
                <w:rFonts w:ascii="Times New Roman" w:hAnsi="Times New Roman" w:cs="Times New Roman"/>
                <w:b/>
                <w:bCs/>
                <w:sz w:val="24"/>
                <w:szCs w:val="24"/>
                <w:lang w:eastAsia="vi-VN"/>
              </w:rPr>
              <w:t xml:space="preserve"> d</w:t>
            </w:r>
            <w:r w:rsidRPr="00584462">
              <w:rPr>
                <w:rFonts w:ascii="Times New Roman" w:hAnsi="Times New Roman" w:cs="Times New Roman"/>
                <w:b/>
                <w:bCs/>
                <w:sz w:val="24"/>
                <w:szCs w:val="24"/>
                <w:lang w:eastAsia="vi-VN"/>
              </w:rPr>
              <w:t>ụng</w:t>
            </w:r>
          </w:p>
        </w:tc>
        <w:tc>
          <w:tcPr>
            <w:tcW w:w="4111"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584462" w:rsidRPr="00584462" w:rsidRDefault="00584462" w:rsidP="00584462">
            <w:pPr>
              <w:spacing w:after="0" w:line="240" w:lineRule="auto"/>
              <w:jc w:val="center"/>
              <w:rPr>
                <w:rFonts w:ascii="Times New Roman" w:hAnsi="Times New Roman" w:cs="Times New Roman"/>
                <w:b/>
                <w:bCs/>
                <w:sz w:val="24"/>
                <w:szCs w:val="24"/>
                <w:lang w:eastAsia="vi-VN"/>
              </w:rPr>
            </w:pPr>
            <w:r w:rsidRPr="00584462">
              <w:rPr>
                <w:rFonts w:ascii="Times New Roman" w:hAnsi="Times New Roman" w:cs="Times New Roman"/>
                <w:b/>
                <w:bCs/>
                <w:sz w:val="24"/>
                <w:szCs w:val="24"/>
                <w:lang w:eastAsia="vi-VN"/>
              </w:rPr>
              <w:t>Tình hình sử dụng trong kỳ</w:t>
            </w:r>
          </w:p>
        </w:tc>
      </w:tr>
      <w:tr w:rsidR="00584462" w:rsidRPr="00584462" w:rsidTr="00E95F31">
        <w:trPr>
          <w:trHeight w:val="629"/>
        </w:trPr>
        <w:tc>
          <w:tcPr>
            <w:tcW w:w="557" w:type="dxa"/>
            <w:vMerge/>
            <w:tcBorders>
              <w:top w:val="single" w:sz="8" w:space="0" w:color="auto"/>
              <w:left w:val="single" w:sz="8" w:space="0" w:color="auto"/>
              <w:bottom w:val="nil"/>
              <w:right w:val="single" w:sz="4" w:space="0" w:color="auto"/>
            </w:tcBorders>
            <w:vAlign w:val="center"/>
            <w:hideMark/>
          </w:tcPr>
          <w:p w:rsidR="00584462" w:rsidRPr="00584462" w:rsidRDefault="00584462" w:rsidP="00584462">
            <w:pPr>
              <w:spacing w:after="0" w:line="240" w:lineRule="auto"/>
              <w:rPr>
                <w:rFonts w:ascii="Times New Roman" w:hAnsi="Times New Roman" w:cs="Times New Roman"/>
                <w:b/>
                <w:bCs/>
                <w:sz w:val="24"/>
                <w:szCs w:val="24"/>
                <w:lang w:eastAsia="vi-VN"/>
              </w:rPr>
            </w:pPr>
          </w:p>
        </w:tc>
        <w:tc>
          <w:tcPr>
            <w:tcW w:w="2434" w:type="dxa"/>
            <w:vMerge/>
            <w:tcBorders>
              <w:top w:val="single" w:sz="8" w:space="0" w:color="auto"/>
              <w:left w:val="single" w:sz="4" w:space="0" w:color="auto"/>
              <w:bottom w:val="nil"/>
              <w:right w:val="single" w:sz="4" w:space="0" w:color="auto"/>
            </w:tcBorders>
            <w:vAlign w:val="center"/>
            <w:hideMark/>
          </w:tcPr>
          <w:p w:rsidR="00584462" w:rsidRPr="00584462" w:rsidRDefault="00584462" w:rsidP="00584462">
            <w:pPr>
              <w:spacing w:after="0" w:line="240" w:lineRule="auto"/>
              <w:rPr>
                <w:rFonts w:ascii="Times New Roman" w:hAnsi="Times New Roman" w:cs="Times New Roman"/>
                <w:b/>
                <w:bCs/>
                <w:sz w:val="24"/>
                <w:szCs w:val="24"/>
                <w:lang w:eastAsia="vi-VN"/>
              </w:rPr>
            </w:pPr>
          </w:p>
        </w:tc>
        <w:tc>
          <w:tcPr>
            <w:tcW w:w="851" w:type="dxa"/>
            <w:vMerge/>
            <w:tcBorders>
              <w:top w:val="single" w:sz="8" w:space="0" w:color="auto"/>
              <w:left w:val="single" w:sz="4" w:space="0" w:color="auto"/>
              <w:bottom w:val="nil"/>
              <w:right w:val="single" w:sz="4" w:space="0" w:color="auto"/>
            </w:tcBorders>
            <w:vAlign w:val="center"/>
            <w:hideMark/>
          </w:tcPr>
          <w:p w:rsidR="00584462" w:rsidRPr="00584462" w:rsidRDefault="00584462" w:rsidP="00584462">
            <w:pPr>
              <w:spacing w:after="0" w:line="240" w:lineRule="auto"/>
              <w:rPr>
                <w:rFonts w:ascii="Times New Roman" w:hAnsi="Times New Roman" w:cs="Times New Roman"/>
                <w:b/>
                <w:bCs/>
                <w:sz w:val="24"/>
                <w:szCs w:val="24"/>
                <w:lang w:eastAsia="vi-VN"/>
              </w:rPr>
            </w:pPr>
          </w:p>
        </w:tc>
        <w:tc>
          <w:tcPr>
            <w:tcW w:w="850" w:type="dxa"/>
            <w:vMerge/>
            <w:tcBorders>
              <w:top w:val="single" w:sz="8" w:space="0" w:color="auto"/>
              <w:left w:val="single" w:sz="4" w:space="0" w:color="auto"/>
              <w:bottom w:val="single" w:sz="4" w:space="0" w:color="000000"/>
              <w:right w:val="single" w:sz="4" w:space="0" w:color="auto"/>
            </w:tcBorders>
            <w:vAlign w:val="center"/>
            <w:hideMark/>
          </w:tcPr>
          <w:p w:rsidR="00584462" w:rsidRPr="00584462" w:rsidRDefault="00584462" w:rsidP="00584462">
            <w:pPr>
              <w:spacing w:after="0" w:line="240" w:lineRule="auto"/>
              <w:rPr>
                <w:rFonts w:ascii="Times New Roman" w:hAnsi="Times New Roman" w:cs="Times New Roman"/>
                <w:b/>
                <w:bCs/>
                <w:sz w:val="24"/>
                <w:szCs w:val="24"/>
                <w:lang w:eastAsia="vi-VN"/>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584462" w:rsidRPr="00584462" w:rsidRDefault="00584462" w:rsidP="00584462">
            <w:pPr>
              <w:spacing w:after="0" w:line="240" w:lineRule="auto"/>
              <w:jc w:val="center"/>
              <w:rPr>
                <w:rFonts w:ascii="Times New Roman" w:hAnsi="Times New Roman" w:cs="Times New Roman"/>
                <w:b/>
                <w:bCs/>
                <w:sz w:val="24"/>
                <w:szCs w:val="24"/>
                <w:lang w:eastAsia="vi-VN"/>
              </w:rPr>
            </w:pPr>
            <w:r w:rsidRPr="00584462">
              <w:rPr>
                <w:rFonts w:ascii="Times New Roman" w:hAnsi="Times New Roman" w:cs="Times New Roman"/>
                <w:b/>
                <w:bCs/>
                <w:sz w:val="24"/>
                <w:szCs w:val="24"/>
                <w:lang w:eastAsia="vi-VN"/>
              </w:rPr>
              <w:t xml:space="preserve">Nguyên giá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584462" w:rsidRPr="00584462" w:rsidRDefault="00584462" w:rsidP="00584462">
            <w:pPr>
              <w:spacing w:after="0" w:line="240" w:lineRule="auto"/>
              <w:jc w:val="center"/>
              <w:rPr>
                <w:rFonts w:ascii="Times New Roman" w:hAnsi="Times New Roman" w:cs="Times New Roman"/>
                <w:b/>
                <w:bCs/>
                <w:sz w:val="24"/>
                <w:szCs w:val="24"/>
                <w:lang w:eastAsia="vi-VN"/>
              </w:rPr>
            </w:pPr>
            <w:r w:rsidRPr="00584462">
              <w:rPr>
                <w:rFonts w:ascii="Times New Roman" w:hAnsi="Times New Roman" w:cs="Times New Roman"/>
                <w:b/>
                <w:bCs/>
                <w:sz w:val="24"/>
                <w:szCs w:val="24"/>
                <w:lang w:eastAsia="vi-VN"/>
              </w:rPr>
              <w:t xml:space="preserve">Giá trị còn lại </w:t>
            </w:r>
          </w:p>
        </w:tc>
        <w:tc>
          <w:tcPr>
            <w:tcW w:w="2410" w:type="dxa"/>
            <w:vMerge/>
            <w:tcBorders>
              <w:top w:val="single" w:sz="4" w:space="0" w:color="auto"/>
              <w:left w:val="single" w:sz="4" w:space="0" w:color="auto"/>
              <w:bottom w:val="single" w:sz="4" w:space="0" w:color="auto"/>
              <w:right w:val="single" w:sz="4" w:space="0" w:color="auto"/>
            </w:tcBorders>
          </w:tcPr>
          <w:p w:rsidR="00584462" w:rsidRPr="00584462" w:rsidRDefault="00584462" w:rsidP="00584462">
            <w:pPr>
              <w:spacing w:after="0" w:line="240" w:lineRule="auto"/>
              <w:jc w:val="center"/>
              <w:rPr>
                <w:rFonts w:ascii="Times New Roman" w:hAnsi="Times New Roman" w:cs="Times New Roman"/>
                <w:b/>
                <w:bCs/>
                <w:sz w:val="24"/>
                <w:szCs w:val="24"/>
                <w:lang w:eastAsia="vi-VN"/>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584462" w:rsidRPr="00584462" w:rsidRDefault="00584462" w:rsidP="00584462">
            <w:pPr>
              <w:spacing w:after="0" w:line="240" w:lineRule="auto"/>
              <w:jc w:val="center"/>
              <w:rPr>
                <w:rFonts w:ascii="Times New Roman" w:hAnsi="Times New Roman" w:cs="Times New Roman"/>
                <w:b/>
                <w:bCs/>
                <w:sz w:val="24"/>
                <w:szCs w:val="24"/>
                <w:lang w:eastAsia="vi-VN"/>
              </w:rPr>
            </w:pPr>
            <w:r w:rsidRPr="00584462">
              <w:rPr>
                <w:rFonts w:ascii="Times New Roman" w:hAnsi="Times New Roman" w:cs="Times New Roman"/>
                <w:b/>
                <w:bCs/>
                <w:sz w:val="24"/>
                <w:szCs w:val="24"/>
                <w:lang w:eastAsia="vi-VN"/>
              </w:rPr>
              <w:t xml:space="preserve">Số sản phẩm đã phục vụ </w:t>
            </w:r>
            <w:r w:rsidRPr="00584462">
              <w:rPr>
                <w:rFonts w:ascii="Times New Roman" w:hAnsi="Times New Roman" w:cs="Times New Roman"/>
                <w:sz w:val="24"/>
                <w:szCs w:val="24"/>
                <w:lang w:eastAsia="vi-VN"/>
              </w:rPr>
              <w:t>(tính đến thời điểm báo cáo)</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584462" w:rsidRPr="00584462" w:rsidRDefault="00584462" w:rsidP="00584462">
            <w:pPr>
              <w:spacing w:after="0" w:line="240" w:lineRule="auto"/>
              <w:jc w:val="center"/>
              <w:rPr>
                <w:rFonts w:ascii="Times New Roman" w:hAnsi="Times New Roman" w:cs="Times New Roman"/>
                <w:b/>
                <w:bCs/>
                <w:sz w:val="24"/>
                <w:szCs w:val="24"/>
                <w:lang w:eastAsia="vi-VN"/>
              </w:rPr>
            </w:pPr>
            <w:r w:rsidRPr="00584462">
              <w:rPr>
                <w:rFonts w:ascii="Times New Roman" w:hAnsi="Times New Roman" w:cs="Times New Roman"/>
                <w:b/>
                <w:bCs/>
                <w:sz w:val="24"/>
                <w:szCs w:val="24"/>
                <w:lang w:eastAsia="vi-VN"/>
              </w:rPr>
              <w:t xml:space="preserve">Tổng số nguyên/nhiên vật liệu đã sử dụng </w:t>
            </w:r>
            <w:r w:rsidRPr="00584462">
              <w:rPr>
                <w:rFonts w:ascii="Times New Roman" w:hAnsi="Times New Roman" w:cs="Times New Roman"/>
                <w:sz w:val="24"/>
                <w:szCs w:val="24"/>
                <w:lang w:eastAsia="vi-VN"/>
              </w:rPr>
              <w:t>(lít xăng) (tính đến thời điểm báo cáo)</w:t>
            </w:r>
          </w:p>
        </w:tc>
      </w:tr>
      <w:tr w:rsidR="00584462" w:rsidRPr="00584462" w:rsidTr="00E95F31">
        <w:trPr>
          <w:trHeight w:val="823"/>
        </w:trPr>
        <w:tc>
          <w:tcPr>
            <w:tcW w:w="557" w:type="dxa"/>
            <w:vMerge/>
            <w:tcBorders>
              <w:top w:val="single" w:sz="8" w:space="0" w:color="auto"/>
              <w:left w:val="single" w:sz="8" w:space="0" w:color="auto"/>
              <w:bottom w:val="nil"/>
              <w:right w:val="single" w:sz="4" w:space="0" w:color="auto"/>
            </w:tcBorders>
            <w:vAlign w:val="center"/>
            <w:hideMark/>
          </w:tcPr>
          <w:p w:rsidR="00584462" w:rsidRPr="00584462" w:rsidRDefault="00584462" w:rsidP="00584462">
            <w:pPr>
              <w:spacing w:after="0" w:line="240" w:lineRule="auto"/>
              <w:rPr>
                <w:rFonts w:ascii="Times New Roman" w:hAnsi="Times New Roman" w:cs="Times New Roman"/>
                <w:b/>
                <w:bCs/>
                <w:sz w:val="24"/>
                <w:szCs w:val="24"/>
                <w:lang w:eastAsia="vi-VN"/>
              </w:rPr>
            </w:pPr>
          </w:p>
        </w:tc>
        <w:tc>
          <w:tcPr>
            <w:tcW w:w="2434" w:type="dxa"/>
            <w:vMerge/>
            <w:tcBorders>
              <w:top w:val="single" w:sz="8" w:space="0" w:color="auto"/>
              <w:left w:val="single" w:sz="4" w:space="0" w:color="auto"/>
              <w:bottom w:val="nil"/>
              <w:right w:val="single" w:sz="4" w:space="0" w:color="auto"/>
            </w:tcBorders>
            <w:vAlign w:val="center"/>
            <w:hideMark/>
          </w:tcPr>
          <w:p w:rsidR="00584462" w:rsidRPr="00584462" w:rsidRDefault="00584462" w:rsidP="00584462">
            <w:pPr>
              <w:spacing w:after="0" w:line="240" w:lineRule="auto"/>
              <w:rPr>
                <w:rFonts w:ascii="Times New Roman" w:hAnsi="Times New Roman" w:cs="Times New Roman"/>
                <w:b/>
                <w:bCs/>
                <w:sz w:val="24"/>
                <w:szCs w:val="24"/>
                <w:lang w:eastAsia="vi-VN"/>
              </w:rPr>
            </w:pPr>
          </w:p>
        </w:tc>
        <w:tc>
          <w:tcPr>
            <w:tcW w:w="851" w:type="dxa"/>
            <w:vMerge/>
            <w:tcBorders>
              <w:top w:val="single" w:sz="8" w:space="0" w:color="auto"/>
              <w:left w:val="single" w:sz="4" w:space="0" w:color="auto"/>
              <w:bottom w:val="nil"/>
              <w:right w:val="single" w:sz="4" w:space="0" w:color="auto"/>
            </w:tcBorders>
            <w:vAlign w:val="center"/>
            <w:hideMark/>
          </w:tcPr>
          <w:p w:rsidR="00584462" w:rsidRPr="00584462" w:rsidRDefault="00584462" w:rsidP="00584462">
            <w:pPr>
              <w:spacing w:after="0" w:line="240" w:lineRule="auto"/>
              <w:rPr>
                <w:rFonts w:ascii="Times New Roman" w:hAnsi="Times New Roman" w:cs="Times New Roman"/>
                <w:b/>
                <w:bCs/>
                <w:sz w:val="24"/>
                <w:szCs w:val="24"/>
                <w:lang w:eastAsia="vi-VN"/>
              </w:rPr>
            </w:pPr>
          </w:p>
        </w:tc>
        <w:tc>
          <w:tcPr>
            <w:tcW w:w="850" w:type="dxa"/>
            <w:vMerge/>
            <w:tcBorders>
              <w:top w:val="single" w:sz="8" w:space="0" w:color="auto"/>
              <w:left w:val="single" w:sz="4" w:space="0" w:color="auto"/>
              <w:bottom w:val="single" w:sz="4" w:space="0" w:color="000000"/>
              <w:right w:val="single" w:sz="4" w:space="0" w:color="auto"/>
            </w:tcBorders>
            <w:vAlign w:val="center"/>
            <w:hideMark/>
          </w:tcPr>
          <w:p w:rsidR="00584462" w:rsidRPr="00584462" w:rsidRDefault="00584462" w:rsidP="00584462">
            <w:pPr>
              <w:spacing w:after="0" w:line="240" w:lineRule="auto"/>
              <w:rPr>
                <w:rFonts w:ascii="Times New Roman" w:hAnsi="Times New Roman" w:cs="Times New Roman"/>
                <w:b/>
                <w:bCs/>
                <w:sz w:val="24"/>
                <w:szCs w:val="24"/>
                <w:lang w:eastAsia="vi-VN"/>
              </w:rPr>
            </w:pPr>
          </w:p>
        </w:tc>
        <w:tc>
          <w:tcPr>
            <w:tcW w:w="992" w:type="dxa"/>
            <w:tcBorders>
              <w:top w:val="nil"/>
              <w:left w:val="nil"/>
              <w:bottom w:val="nil"/>
              <w:right w:val="single" w:sz="4" w:space="0" w:color="auto"/>
            </w:tcBorders>
            <w:shd w:val="clear" w:color="auto" w:fill="auto"/>
            <w:vAlign w:val="center"/>
            <w:hideMark/>
          </w:tcPr>
          <w:p w:rsidR="00584462" w:rsidRPr="00584462" w:rsidRDefault="00584462" w:rsidP="00584462">
            <w:pPr>
              <w:spacing w:after="0" w:line="240" w:lineRule="auto"/>
              <w:jc w:val="center"/>
              <w:rPr>
                <w:rFonts w:ascii="Times New Roman" w:hAnsi="Times New Roman" w:cs="Times New Roman"/>
                <w:sz w:val="24"/>
                <w:szCs w:val="24"/>
                <w:lang w:eastAsia="vi-VN"/>
              </w:rPr>
            </w:pPr>
            <w:r w:rsidRPr="00584462">
              <w:rPr>
                <w:rFonts w:ascii="Times New Roman" w:hAnsi="Times New Roman" w:cs="Times New Roman"/>
                <w:sz w:val="24"/>
                <w:szCs w:val="24"/>
                <w:lang w:eastAsia="vi-VN"/>
              </w:rPr>
              <w:t>Nguồn ngân sách</w:t>
            </w:r>
          </w:p>
        </w:tc>
        <w:tc>
          <w:tcPr>
            <w:tcW w:w="993" w:type="dxa"/>
            <w:tcBorders>
              <w:top w:val="nil"/>
              <w:left w:val="nil"/>
              <w:bottom w:val="nil"/>
              <w:right w:val="single" w:sz="4" w:space="0" w:color="auto"/>
            </w:tcBorders>
            <w:shd w:val="clear" w:color="auto" w:fill="auto"/>
            <w:vAlign w:val="center"/>
            <w:hideMark/>
          </w:tcPr>
          <w:p w:rsidR="00584462" w:rsidRPr="00584462" w:rsidRDefault="00584462" w:rsidP="00584462">
            <w:pPr>
              <w:spacing w:after="0" w:line="240" w:lineRule="auto"/>
              <w:jc w:val="center"/>
              <w:rPr>
                <w:rFonts w:ascii="Times New Roman" w:hAnsi="Times New Roman" w:cs="Times New Roman"/>
                <w:sz w:val="24"/>
                <w:szCs w:val="24"/>
                <w:lang w:eastAsia="vi-VN"/>
              </w:rPr>
            </w:pPr>
            <w:r w:rsidRPr="00584462">
              <w:rPr>
                <w:rFonts w:ascii="Times New Roman" w:hAnsi="Times New Roman" w:cs="Times New Roman"/>
                <w:sz w:val="24"/>
                <w:szCs w:val="24"/>
                <w:lang w:eastAsia="vi-VN"/>
              </w:rPr>
              <w:t>Nguồn khác</w:t>
            </w:r>
          </w:p>
        </w:tc>
        <w:tc>
          <w:tcPr>
            <w:tcW w:w="708" w:type="dxa"/>
            <w:vMerge/>
            <w:tcBorders>
              <w:top w:val="nil"/>
              <w:left w:val="single" w:sz="4" w:space="0" w:color="auto"/>
              <w:bottom w:val="single" w:sz="4" w:space="0" w:color="auto"/>
              <w:right w:val="single" w:sz="4" w:space="0" w:color="auto"/>
            </w:tcBorders>
            <w:vAlign w:val="center"/>
            <w:hideMark/>
          </w:tcPr>
          <w:p w:rsidR="00584462" w:rsidRPr="00584462" w:rsidRDefault="00584462" w:rsidP="00584462">
            <w:pPr>
              <w:spacing w:after="0" w:line="240" w:lineRule="auto"/>
              <w:rPr>
                <w:rFonts w:ascii="Times New Roman" w:hAnsi="Times New Roman" w:cs="Times New Roman"/>
                <w:b/>
                <w:bCs/>
                <w:sz w:val="24"/>
                <w:szCs w:val="24"/>
                <w:lang w:eastAsia="vi-VN"/>
              </w:rPr>
            </w:pPr>
          </w:p>
        </w:tc>
        <w:tc>
          <w:tcPr>
            <w:tcW w:w="2410" w:type="dxa"/>
            <w:vMerge/>
            <w:tcBorders>
              <w:top w:val="single" w:sz="4" w:space="0" w:color="auto"/>
              <w:left w:val="single" w:sz="4" w:space="0" w:color="auto"/>
              <w:bottom w:val="single" w:sz="4" w:space="0" w:color="auto"/>
              <w:right w:val="single" w:sz="4" w:space="0" w:color="auto"/>
            </w:tcBorders>
          </w:tcPr>
          <w:p w:rsidR="00584462" w:rsidRPr="00584462" w:rsidRDefault="00584462" w:rsidP="00584462">
            <w:pPr>
              <w:spacing w:after="0" w:line="240" w:lineRule="auto"/>
              <w:rPr>
                <w:rFonts w:ascii="Times New Roman" w:hAnsi="Times New Roman" w:cs="Times New Roman"/>
                <w:b/>
                <w:bCs/>
                <w:sz w:val="24"/>
                <w:szCs w:val="24"/>
                <w:lang w:eastAsia="vi-VN"/>
              </w:rPr>
            </w:pPr>
          </w:p>
        </w:tc>
        <w:tc>
          <w:tcPr>
            <w:tcW w:w="1985" w:type="dxa"/>
            <w:vMerge/>
            <w:tcBorders>
              <w:top w:val="nil"/>
              <w:left w:val="single" w:sz="4" w:space="0" w:color="auto"/>
              <w:bottom w:val="single" w:sz="4" w:space="0" w:color="auto"/>
              <w:right w:val="single" w:sz="4" w:space="0" w:color="auto"/>
            </w:tcBorders>
            <w:vAlign w:val="center"/>
            <w:hideMark/>
          </w:tcPr>
          <w:p w:rsidR="00584462" w:rsidRPr="00584462" w:rsidRDefault="00584462" w:rsidP="00584462">
            <w:pPr>
              <w:spacing w:after="0" w:line="240" w:lineRule="auto"/>
              <w:rPr>
                <w:rFonts w:ascii="Times New Roman" w:hAnsi="Times New Roman" w:cs="Times New Roman"/>
                <w:b/>
                <w:bCs/>
                <w:sz w:val="24"/>
                <w:szCs w:val="24"/>
                <w:lang w:eastAsia="vi-VN"/>
              </w:rPr>
            </w:pPr>
          </w:p>
        </w:tc>
        <w:tc>
          <w:tcPr>
            <w:tcW w:w="2126" w:type="dxa"/>
            <w:vMerge/>
            <w:tcBorders>
              <w:top w:val="nil"/>
              <w:left w:val="single" w:sz="4" w:space="0" w:color="auto"/>
              <w:bottom w:val="single" w:sz="4" w:space="0" w:color="auto"/>
              <w:right w:val="single" w:sz="4" w:space="0" w:color="auto"/>
            </w:tcBorders>
            <w:vAlign w:val="center"/>
            <w:hideMark/>
          </w:tcPr>
          <w:p w:rsidR="00584462" w:rsidRPr="00584462" w:rsidRDefault="00584462" w:rsidP="00584462">
            <w:pPr>
              <w:spacing w:after="0" w:line="240" w:lineRule="auto"/>
              <w:rPr>
                <w:rFonts w:ascii="Times New Roman" w:hAnsi="Times New Roman" w:cs="Times New Roman"/>
                <w:b/>
                <w:bCs/>
                <w:sz w:val="24"/>
                <w:szCs w:val="24"/>
                <w:lang w:eastAsia="vi-VN"/>
              </w:rPr>
            </w:pPr>
          </w:p>
        </w:tc>
      </w:tr>
      <w:tr w:rsidR="00584462" w:rsidRPr="00584462" w:rsidTr="00E95F31">
        <w:trPr>
          <w:trHeight w:val="270"/>
        </w:trPr>
        <w:tc>
          <w:tcPr>
            <w:tcW w:w="557" w:type="dxa"/>
            <w:tcBorders>
              <w:top w:val="single" w:sz="4" w:space="0" w:color="auto"/>
              <w:left w:val="single" w:sz="8" w:space="0" w:color="auto"/>
              <w:bottom w:val="double" w:sz="6" w:space="0" w:color="auto"/>
              <w:right w:val="single" w:sz="4" w:space="0" w:color="auto"/>
            </w:tcBorders>
            <w:shd w:val="clear" w:color="auto" w:fill="auto"/>
            <w:vAlign w:val="center"/>
            <w:hideMark/>
          </w:tcPr>
          <w:p w:rsidR="00584462" w:rsidRPr="00584462" w:rsidRDefault="00584462" w:rsidP="00584462">
            <w:pPr>
              <w:spacing w:after="0" w:line="240" w:lineRule="auto"/>
              <w:jc w:val="center"/>
              <w:rPr>
                <w:rFonts w:ascii="Times New Roman" w:hAnsi="Times New Roman" w:cs="Times New Roman"/>
                <w:i/>
                <w:iCs/>
                <w:sz w:val="24"/>
                <w:szCs w:val="24"/>
                <w:lang w:eastAsia="vi-VN"/>
              </w:rPr>
            </w:pPr>
            <w:r w:rsidRPr="00584462">
              <w:rPr>
                <w:rFonts w:ascii="Times New Roman" w:hAnsi="Times New Roman" w:cs="Times New Roman"/>
                <w:i/>
                <w:iCs/>
                <w:sz w:val="24"/>
                <w:szCs w:val="24"/>
                <w:lang w:eastAsia="vi-VN"/>
              </w:rPr>
              <w:t>1</w:t>
            </w:r>
          </w:p>
        </w:tc>
        <w:tc>
          <w:tcPr>
            <w:tcW w:w="2434" w:type="dxa"/>
            <w:tcBorders>
              <w:top w:val="single" w:sz="4" w:space="0" w:color="auto"/>
              <w:left w:val="nil"/>
              <w:bottom w:val="double" w:sz="6" w:space="0" w:color="auto"/>
              <w:right w:val="single" w:sz="4" w:space="0" w:color="auto"/>
            </w:tcBorders>
            <w:shd w:val="clear" w:color="auto" w:fill="auto"/>
            <w:vAlign w:val="center"/>
            <w:hideMark/>
          </w:tcPr>
          <w:p w:rsidR="00584462" w:rsidRPr="00584462" w:rsidRDefault="00584462" w:rsidP="00584462">
            <w:pPr>
              <w:spacing w:after="0" w:line="240" w:lineRule="auto"/>
              <w:jc w:val="center"/>
              <w:rPr>
                <w:rFonts w:ascii="Times New Roman" w:hAnsi="Times New Roman" w:cs="Times New Roman"/>
                <w:i/>
                <w:iCs/>
                <w:sz w:val="24"/>
                <w:szCs w:val="24"/>
                <w:lang w:eastAsia="vi-VN"/>
              </w:rPr>
            </w:pPr>
            <w:r w:rsidRPr="00584462">
              <w:rPr>
                <w:rFonts w:ascii="Times New Roman" w:hAnsi="Times New Roman" w:cs="Times New Roman"/>
                <w:i/>
                <w:iCs/>
                <w:sz w:val="24"/>
                <w:szCs w:val="24"/>
                <w:lang w:eastAsia="vi-VN"/>
              </w:rPr>
              <w:t>2</w:t>
            </w:r>
          </w:p>
        </w:tc>
        <w:tc>
          <w:tcPr>
            <w:tcW w:w="851" w:type="dxa"/>
            <w:tcBorders>
              <w:top w:val="single" w:sz="4" w:space="0" w:color="auto"/>
              <w:left w:val="nil"/>
              <w:bottom w:val="double" w:sz="6" w:space="0" w:color="auto"/>
              <w:right w:val="single" w:sz="4" w:space="0" w:color="auto"/>
            </w:tcBorders>
            <w:shd w:val="clear" w:color="auto" w:fill="auto"/>
            <w:vAlign w:val="center"/>
            <w:hideMark/>
          </w:tcPr>
          <w:p w:rsidR="00584462" w:rsidRPr="00584462" w:rsidRDefault="00584462" w:rsidP="00584462">
            <w:pPr>
              <w:spacing w:after="0" w:line="240" w:lineRule="auto"/>
              <w:jc w:val="center"/>
              <w:rPr>
                <w:rFonts w:ascii="Times New Roman" w:hAnsi="Times New Roman" w:cs="Times New Roman"/>
                <w:i/>
                <w:iCs/>
                <w:sz w:val="24"/>
                <w:szCs w:val="24"/>
                <w:lang w:eastAsia="vi-VN"/>
              </w:rPr>
            </w:pPr>
            <w:r w:rsidRPr="00584462">
              <w:rPr>
                <w:rFonts w:ascii="Times New Roman" w:hAnsi="Times New Roman" w:cs="Times New Roman"/>
                <w:i/>
                <w:iCs/>
                <w:sz w:val="24"/>
                <w:szCs w:val="24"/>
                <w:lang w:eastAsia="vi-VN"/>
              </w:rPr>
              <w:t>3</w:t>
            </w:r>
          </w:p>
        </w:tc>
        <w:tc>
          <w:tcPr>
            <w:tcW w:w="850" w:type="dxa"/>
            <w:tcBorders>
              <w:top w:val="nil"/>
              <w:left w:val="nil"/>
              <w:bottom w:val="double" w:sz="6" w:space="0" w:color="auto"/>
              <w:right w:val="single" w:sz="4" w:space="0" w:color="auto"/>
            </w:tcBorders>
            <w:shd w:val="clear" w:color="auto" w:fill="auto"/>
            <w:vAlign w:val="center"/>
            <w:hideMark/>
          </w:tcPr>
          <w:p w:rsidR="00584462" w:rsidRPr="00584462" w:rsidRDefault="00584462" w:rsidP="00584462">
            <w:pPr>
              <w:spacing w:after="0" w:line="240" w:lineRule="auto"/>
              <w:jc w:val="center"/>
              <w:rPr>
                <w:rFonts w:ascii="Times New Roman" w:hAnsi="Times New Roman" w:cs="Times New Roman"/>
                <w:i/>
                <w:iCs/>
                <w:sz w:val="24"/>
                <w:szCs w:val="24"/>
                <w:lang w:eastAsia="vi-VN"/>
              </w:rPr>
            </w:pPr>
            <w:r w:rsidRPr="00584462">
              <w:rPr>
                <w:rFonts w:ascii="Times New Roman" w:hAnsi="Times New Roman" w:cs="Times New Roman"/>
                <w:i/>
                <w:iCs/>
                <w:sz w:val="24"/>
                <w:szCs w:val="24"/>
                <w:lang w:eastAsia="vi-VN"/>
              </w:rPr>
              <w:t>4</w:t>
            </w:r>
          </w:p>
        </w:tc>
        <w:tc>
          <w:tcPr>
            <w:tcW w:w="992" w:type="dxa"/>
            <w:tcBorders>
              <w:top w:val="single" w:sz="4" w:space="0" w:color="auto"/>
              <w:left w:val="nil"/>
              <w:bottom w:val="double" w:sz="6" w:space="0" w:color="auto"/>
              <w:right w:val="single" w:sz="4" w:space="0" w:color="auto"/>
            </w:tcBorders>
            <w:shd w:val="clear" w:color="auto" w:fill="auto"/>
            <w:vAlign w:val="center"/>
            <w:hideMark/>
          </w:tcPr>
          <w:p w:rsidR="00584462" w:rsidRPr="00584462" w:rsidRDefault="00584462" w:rsidP="00584462">
            <w:pPr>
              <w:spacing w:after="0" w:line="240" w:lineRule="auto"/>
              <w:jc w:val="center"/>
              <w:rPr>
                <w:rFonts w:ascii="Times New Roman" w:hAnsi="Times New Roman" w:cs="Times New Roman"/>
                <w:i/>
                <w:iCs/>
                <w:sz w:val="24"/>
                <w:szCs w:val="24"/>
                <w:lang w:eastAsia="vi-VN"/>
              </w:rPr>
            </w:pPr>
            <w:r w:rsidRPr="00584462">
              <w:rPr>
                <w:rFonts w:ascii="Times New Roman" w:hAnsi="Times New Roman" w:cs="Times New Roman"/>
                <w:i/>
                <w:iCs/>
                <w:sz w:val="24"/>
                <w:szCs w:val="24"/>
                <w:lang w:eastAsia="vi-VN"/>
              </w:rPr>
              <w:t>5</w:t>
            </w:r>
          </w:p>
        </w:tc>
        <w:tc>
          <w:tcPr>
            <w:tcW w:w="993" w:type="dxa"/>
            <w:tcBorders>
              <w:top w:val="single" w:sz="4" w:space="0" w:color="auto"/>
              <w:left w:val="nil"/>
              <w:bottom w:val="double" w:sz="6" w:space="0" w:color="auto"/>
              <w:right w:val="single" w:sz="4" w:space="0" w:color="auto"/>
            </w:tcBorders>
            <w:shd w:val="clear" w:color="auto" w:fill="auto"/>
            <w:vAlign w:val="center"/>
            <w:hideMark/>
          </w:tcPr>
          <w:p w:rsidR="00584462" w:rsidRPr="00584462" w:rsidRDefault="00584462" w:rsidP="00584462">
            <w:pPr>
              <w:spacing w:after="0" w:line="240" w:lineRule="auto"/>
              <w:jc w:val="center"/>
              <w:rPr>
                <w:rFonts w:ascii="Times New Roman" w:hAnsi="Times New Roman" w:cs="Times New Roman"/>
                <w:i/>
                <w:iCs/>
                <w:sz w:val="24"/>
                <w:szCs w:val="24"/>
                <w:lang w:eastAsia="vi-VN"/>
              </w:rPr>
            </w:pPr>
            <w:r w:rsidRPr="00584462">
              <w:rPr>
                <w:rFonts w:ascii="Times New Roman" w:hAnsi="Times New Roman" w:cs="Times New Roman"/>
                <w:i/>
                <w:iCs/>
                <w:sz w:val="24"/>
                <w:szCs w:val="24"/>
                <w:lang w:eastAsia="vi-VN"/>
              </w:rPr>
              <w:t>6</w:t>
            </w:r>
          </w:p>
        </w:tc>
        <w:tc>
          <w:tcPr>
            <w:tcW w:w="708" w:type="dxa"/>
            <w:tcBorders>
              <w:top w:val="single" w:sz="4" w:space="0" w:color="auto"/>
              <w:left w:val="nil"/>
              <w:bottom w:val="double" w:sz="6" w:space="0" w:color="auto"/>
              <w:right w:val="single" w:sz="4" w:space="0" w:color="auto"/>
            </w:tcBorders>
            <w:shd w:val="clear" w:color="auto" w:fill="auto"/>
            <w:vAlign w:val="center"/>
            <w:hideMark/>
          </w:tcPr>
          <w:p w:rsidR="00584462" w:rsidRPr="00584462" w:rsidRDefault="00584462" w:rsidP="00584462">
            <w:pPr>
              <w:spacing w:after="0" w:line="240" w:lineRule="auto"/>
              <w:jc w:val="center"/>
              <w:rPr>
                <w:rFonts w:ascii="Times New Roman" w:hAnsi="Times New Roman" w:cs="Times New Roman"/>
                <w:i/>
                <w:iCs/>
                <w:sz w:val="24"/>
                <w:szCs w:val="24"/>
                <w:lang w:eastAsia="vi-VN"/>
              </w:rPr>
            </w:pPr>
            <w:r w:rsidRPr="00584462">
              <w:rPr>
                <w:rFonts w:ascii="Times New Roman" w:hAnsi="Times New Roman" w:cs="Times New Roman"/>
                <w:i/>
                <w:iCs/>
                <w:sz w:val="24"/>
                <w:szCs w:val="24"/>
                <w:lang w:eastAsia="vi-VN"/>
              </w:rPr>
              <w:t>7</w:t>
            </w:r>
          </w:p>
        </w:tc>
        <w:tc>
          <w:tcPr>
            <w:tcW w:w="2410" w:type="dxa"/>
            <w:tcBorders>
              <w:top w:val="single" w:sz="4" w:space="0" w:color="auto"/>
              <w:left w:val="nil"/>
              <w:bottom w:val="double" w:sz="6" w:space="0" w:color="auto"/>
              <w:right w:val="nil"/>
            </w:tcBorders>
          </w:tcPr>
          <w:p w:rsidR="00584462" w:rsidRPr="00584462" w:rsidRDefault="00584462" w:rsidP="00584462">
            <w:pPr>
              <w:spacing w:after="0" w:line="240" w:lineRule="auto"/>
              <w:jc w:val="center"/>
              <w:rPr>
                <w:rFonts w:ascii="Times New Roman" w:hAnsi="Times New Roman" w:cs="Times New Roman"/>
                <w:i/>
                <w:iCs/>
                <w:sz w:val="24"/>
                <w:szCs w:val="24"/>
                <w:lang w:eastAsia="vi-VN"/>
              </w:rPr>
            </w:pPr>
            <w:r>
              <w:rPr>
                <w:rFonts w:ascii="Times New Roman" w:hAnsi="Times New Roman" w:cs="Times New Roman"/>
                <w:i/>
                <w:iCs/>
                <w:sz w:val="24"/>
                <w:szCs w:val="24"/>
                <w:lang w:eastAsia="vi-VN"/>
              </w:rPr>
              <w:t>8</w:t>
            </w:r>
          </w:p>
        </w:tc>
        <w:tc>
          <w:tcPr>
            <w:tcW w:w="1985" w:type="dxa"/>
            <w:tcBorders>
              <w:top w:val="single" w:sz="4" w:space="0" w:color="auto"/>
              <w:left w:val="nil"/>
              <w:bottom w:val="double" w:sz="6" w:space="0" w:color="auto"/>
              <w:right w:val="single" w:sz="4" w:space="0" w:color="auto"/>
            </w:tcBorders>
            <w:shd w:val="clear" w:color="auto" w:fill="auto"/>
            <w:vAlign w:val="center"/>
            <w:hideMark/>
          </w:tcPr>
          <w:p w:rsidR="00584462" w:rsidRPr="00584462" w:rsidRDefault="00584462" w:rsidP="00584462">
            <w:pPr>
              <w:spacing w:after="0" w:line="240" w:lineRule="auto"/>
              <w:jc w:val="center"/>
              <w:rPr>
                <w:rFonts w:ascii="Times New Roman" w:hAnsi="Times New Roman" w:cs="Times New Roman"/>
                <w:i/>
                <w:iCs/>
                <w:sz w:val="24"/>
                <w:szCs w:val="24"/>
                <w:lang w:eastAsia="vi-VN"/>
              </w:rPr>
            </w:pPr>
            <w:r>
              <w:rPr>
                <w:rFonts w:ascii="Times New Roman" w:hAnsi="Times New Roman" w:cs="Times New Roman"/>
                <w:i/>
                <w:iCs/>
                <w:sz w:val="24"/>
                <w:szCs w:val="24"/>
                <w:lang w:eastAsia="vi-VN"/>
              </w:rPr>
              <w:t>9</w:t>
            </w:r>
          </w:p>
        </w:tc>
        <w:tc>
          <w:tcPr>
            <w:tcW w:w="2126" w:type="dxa"/>
            <w:tcBorders>
              <w:top w:val="single" w:sz="4" w:space="0" w:color="auto"/>
              <w:left w:val="nil"/>
              <w:bottom w:val="double" w:sz="6" w:space="0" w:color="auto"/>
              <w:right w:val="single" w:sz="4" w:space="0" w:color="auto"/>
            </w:tcBorders>
            <w:shd w:val="clear" w:color="auto" w:fill="auto"/>
            <w:vAlign w:val="center"/>
            <w:hideMark/>
          </w:tcPr>
          <w:p w:rsidR="00584462" w:rsidRPr="00584462" w:rsidRDefault="00584462" w:rsidP="00584462">
            <w:pPr>
              <w:spacing w:after="0" w:line="240" w:lineRule="auto"/>
              <w:jc w:val="center"/>
              <w:rPr>
                <w:rFonts w:ascii="Times New Roman" w:hAnsi="Times New Roman" w:cs="Times New Roman"/>
                <w:i/>
                <w:iCs/>
                <w:sz w:val="24"/>
                <w:szCs w:val="24"/>
                <w:lang w:eastAsia="vi-VN"/>
              </w:rPr>
            </w:pPr>
            <w:r w:rsidRPr="00584462">
              <w:rPr>
                <w:rFonts w:ascii="Times New Roman" w:hAnsi="Times New Roman" w:cs="Times New Roman"/>
                <w:i/>
                <w:iCs/>
                <w:sz w:val="24"/>
                <w:szCs w:val="24"/>
                <w:lang w:eastAsia="vi-VN"/>
              </w:rPr>
              <w:t>1</w:t>
            </w:r>
            <w:r>
              <w:rPr>
                <w:rFonts w:ascii="Times New Roman" w:hAnsi="Times New Roman" w:cs="Times New Roman"/>
                <w:i/>
                <w:iCs/>
                <w:sz w:val="24"/>
                <w:szCs w:val="24"/>
                <w:lang w:eastAsia="vi-VN"/>
              </w:rPr>
              <w:t>0</w:t>
            </w:r>
          </w:p>
        </w:tc>
      </w:tr>
      <w:tr w:rsidR="00584462" w:rsidRPr="00584462" w:rsidTr="00E95F31">
        <w:trPr>
          <w:trHeight w:val="270"/>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jc w:val="center"/>
              <w:rPr>
                <w:rFonts w:ascii="Times New Roman" w:hAnsi="Times New Roman" w:cs="Times New Roman"/>
                <w:b/>
                <w:bCs/>
                <w:sz w:val="24"/>
                <w:szCs w:val="24"/>
                <w:lang w:eastAsia="vi-VN"/>
              </w:rPr>
            </w:pPr>
            <w:r w:rsidRPr="00584462">
              <w:rPr>
                <w:rFonts w:ascii="Times New Roman" w:hAnsi="Times New Roman" w:cs="Times New Roman"/>
                <w:b/>
                <w:bCs/>
                <w:sz w:val="24"/>
                <w:szCs w:val="24"/>
                <w:lang w:eastAsia="vi-VN"/>
              </w:rPr>
              <w:t>I</w:t>
            </w:r>
          </w:p>
        </w:tc>
        <w:tc>
          <w:tcPr>
            <w:tcW w:w="2434" w:type="dxa"/>
            <w:tcBorders>
              <w:top w:val="nil"/>
              <w:left w:val="nil"/>
              <w:bottom w:val="single" w:sz="4" w:space="0" w:color="auto"/>
              <w:right w:val="single" w:sz="4" w:space="0" w:color="auto"/>
            </w:tcBorders>
            <w:shd w:val="clear" w:color="auto" w:fill="auto"/>
            <w:vAlign w:val="bottom"/>
            <w:hideMark/>
          </w:tcPr>
          <w:p w:rsidR="00584462" w:rsidRPr="00584462" w:rsidRDefault="00584462" w:rsidP="00584462">
            <w:pPr>
              <w:spacing w:after="0" w:line="240" w:lineRule="auto"/>
              <w:rPr>
                <w:rFonts w:ascii="Times New Roman" w:hAnsi="Times New Roman" w:cs="Times New Roman"/>
                <w:b/>
                <w:bCs/>
                <w:sz w:val="24"/>
                <w:szCs w:val="24"/>
                <w:lang w:eastAsia="vi-VN"/>
              </w:rPr>
            </w:pPr>
            <w:r w:rsidRPr="00584462">
              <w:rPr>
                <w:rFonts w:ascii="Times New Roman" w:hAnsi="Times New Roman" w:cs="Times New Roman"/>
                <w:b/>
                <w:bCs/>
                <w:sz w:val="24"/>
                <w:szCs w:val="24"/>
                <w:lang w:eastAsia="vi-VN"/>
              </w:rPr>
              <w:t xml:space="preserve">Xe ô tô </w:t>
            </w:r>
          </w:p>
        </w:tc>
        <w:tc>
          <w:tcPr>
            <w:tcW w:w="851"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b/>
                <w:bCs/>
                <w:sz w:val="24"/>
                <w:szCs w:val="24"/>
                <w:lang w:eastAsia="vi-VN"/>
              </w:rPr>
            </w:pPr>
            <w:r w:rsidRPr="00584462">
              <w:rPr>
                <w:rFonts w:ascii="Times New Roman" w:hAnsi="Times New Roman" w:cs="Times New Roman"/>
                <w:b/>
                <w:bCs/>
                <w:sz w:val="24"/>
                <w:szCs w:val="24"/>
                <w:lang w:eastAsia="vi-VN"/>
              </w:rPr>
              <w:t> </w:t>
            </w:r>
          </w:p>
        </w:tc>
        <w:tc>
          <w:tcPr>
            <w:tcW w:w="850"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b/>
                <w:bCs/>
                <w:sz w:val="24"/>
                <w:szCs w:val="24"/>
                <w:lang w:eastAsia="vi-VN"/>
              </w:rPr>
            </w:pPr>
            <w:r w:rsidRPr="00584462">
              <w:rPr>
                <w:rFonts w:ascii="Times New Roman" w:hAnsi="Times New Roman" w:cs="Times New Roman"/>
                <w:b/>
                <w:bCs/>
                <w:sz w:val="24"/>
                <w:szCs w:val="24"/>
                <w:lang w:eastAsia="vi-VN"/>
              </w:rPr>
              <w:t> </w:t>
            </w:r>
          </w:p>
        </w:tc>
        <w:tc>
          <w:tcPr>
            <w:tcW w:w="992"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b/>
                <w:bCs/>
                <w:sz w:val="24"/>
                <w:szCs w:val="24"/>
                <w:lang w:eastAsia="vi-VN"/>
              </w:rPr>
            </w:pPr>
            <w:r w:rsidRPr="00584462">
              <w:rPr>
                <w:rFonts w:ascii="Times New Roman" w:hAnsi="Times New Roman" w:cs="Times New Roman"/>
                <w:b/>
                <w:bCs/>
                <w:sz w:val="24"/>
                <w:szCs w:val="24"/>
                <w:lang w:eastAsia="vi-VN"/>
              </w:rPr>
              <w:t> </w:t>
            </w:r>
          </w:p>
        </w:tc>
        <w:tc>
          <w:tcPr>
            <w:tcW w:w="993"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b/>
                <w:bCs/>
                <w:sz w:val="24"/>
                <w:szCs w:val="24"/>
                <w:lang w:eastAsia="vi-VN"/>
              </w:rPr>
            </w:pPr>
            <w:r w:rsidRPr="00584462">
              <w:rPr>
                <w:rFonts w:ascii="Times New Roman" w:hAnsi="Times New Roman" w:cs="Times New Roman"/>
                <w:b/>
                <w:bCs/>
                <w:sz w:val="24"/>
                <w:szCs w:val="24"/>
                <w:lang w:eastAsia="vi-VN"/>
              </w:rPr>
              <w:t> </w:t>
            </w:r>
          </w:p>
        </w:tc>
        <w:tc>
          <w:tcPr>
            <w:tcW w:w="708"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b/>
                <w:bCs/>
                <w:sz w:val="24"/>
                <w:szCs w:val="24"/>
                <w:lang w:eastAsia="vi-VN"/>
              </w:rPr>
            </w:pPr>
            <w:r w:rsidRPr="00584462">
              <w:rPr>
                <w:rFonts w:ascii="Times New Roman" w:hAnsi="Times New Roman" w:cs="Times New Roman"/>
                <w:b/>
                <w:bCs/>
                <w:sz w:val="24"/>
                <w:szCs w:val="24"/>
                <w:lang w:eastAsia="vi-VN"/>
              </w:rPr>
              <w:t> </w:t>
            </w:r>
          </w:p>
        </w:tc>
        <w:tc>
          <w:tcPr>
            <w:tcW w:w="2410" w:type="dxa"/>
            <w:tcBorders>
              <w:top w:val="nil"/>
              <w:left w:val="nil"/>
              <w:bottom w:val="single" w:sz="4" w:space="0" w:color="auto"/>
              <w:right w:val="nil"/>
            </w:tcBorders>
          </w:tcPr>
          <w:p w:rsidR="00584462" w:rsidRPr="00584462" w:rsidRDefault="00584462" w:rsidP="00584462">
            <w:pPr>
              <w:spacing w:after="0" w:line="240" w:lineRule="auto"/>
              <w:rPr>
                <w:rFonts w:ascii="Times New Roman" w:hAnsi="Times New Roman" w:cs="Times New Roman"/>
                <w:b/>
                <w:bCs/>
                <w:sz w:val="24"/>
                <w:szCs w:val="24"/>
                <w:lang w:eastAsia="vi-VN"/>
              </w:rPr>
            </w:pPr>
          </w:p>
        </w:tc>
        <w:tc>
          <w:tcPr>
            <w:tcW w:w="1985"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b/>
                <w:bCs/>
                <w:sz w:val="24"/>
                <w:szCs w:val="24"/>
                <w:lang w:eastAsia="vi-VN"/>
              </w:rPr>
            </w:pPr>
            <w:r w:rsidRPr="00584462">
              <w:rPr>
                <w:rFonts w:ascii="Times New Roman" w:hAnsi="Times New Roman" w:cs="Times New Roman"/>
                <w:b/>
                <w:bCs/>
                <w:sz w:val="24"/>
                <w:szCs w:val="24"/>
                <w:lang w:eastAsia="vi-VN"/>
              </w:rPr>
              <w:t> </w:t>
            </w:r>
          </w:p>
        </w:tc>
        <w:tc>
          <w:tcPr>
            <w:tcW w:w="2126"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b/>
                <w:bCs/>
                <w:sz w:val="24"/>
                <w:szCs w:val="24"/>
                <w:lang w:eastAsia="vi-VN"/>
              </w:rPr>
            </w:pPr>
            <w:r w:rsidRPr="00584462">
              <w:rPr>
                <w:rFonts w:ascii="Times New Roman" w:hAnsi="Times New Roman" w:cs="Times New Roman"/>
                <w:b/>
                <w:bCs/>
                <w:sz w:val="24"/>
                <w:szCs w:val="24"/>
                <w:lang w:eastAsia="vi-VN"/>
              </w:rPr>
              <w:t> </w:t>
            </w:r>
          </w:p>
        </w:tc>
      </w:tr>
      <w:tr w:rsidR="00584462" w:rsidRPr="00584462" w:rsidTr="00E95F31">
        <w:trPr>
          <w:trHeight w:val="312"/>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584462" w:rsidRPr="00584462" w:rsidRDefault="00584462" w:rsidP="00584462">
            <w:pPr>
              <w:spacing w:after="0" w:line="240" w:lineRule="auto"/>
              <w:jc w:val="center"/>
              <w:rPr>
                <w:rFonts w:ascii="Times New Roman" w:hAnsi="Times New Roman" w:cs="Times New Roman"/>
                <w:sz w:val="24"/>
                <w:szCs w:val="24"/>
                <w:lang w:eastAsia="vi-VN"/>
              </w:rPr>
            </w:pPr>
            <w:r w:rsidRPr="00584462">
              <w:rPr>
                <w:rFonts w:ascii="Times New Roman" w:hAnsi="Times New Roman" w:cs="Times New Roman"/>
                <w:sz w:val="24"/>
                <w:szCs w:val="24"/>
                <w:lang w:eastAsia="vi-VN"/>
              </w:rPr>
              <w:t>1</w:t>
            </w:r>
          </w:p>
        </w:tc>
        <w:tc>
          <w:tcPr>
            <w:tcW w:w="2434" w:type="dxa"/>
            <w:tcBorders>
              <w:top w:val="nil"/>
              <w:left w:val="nil"/>
              <w:bottom w:val="single" w:sz="4" w:space="0" w:color="auto"/>
              <w:right w:val="single" w:sz="4" w:space="0" w:color="auto"/>
            </w:tcBorders>
            <w:shd w:val="clear" w:color="auto" w:fill="auto"/>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Xe 1</w:t>
            </w:r>
          </w:p>
        </w:tc>
        <w:tc>
          <w:tcPr>
            <w:tcW w:w="851"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c>
          <w:tcPr>
            <w:tcW w:w="850"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c>
          <w:tcPr>
            <w:tcW w:w="992"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c>
          <w:tcPr>
            <w:tcW w:w="993"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c>
          <w:tcPr>
            <w:tcW w:w="708"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c>
          <w:tcPr>
            <w:tcW w:w="2410" w:type="dxa"/>
            <w:tcBorders>
              <w:top w:val="nil"/>
              <w:left w:val="nil"/>
              <w:bottom w:val="single" w:sz="4" w:space="0" w:color="auto"/>
              <w:right w:val="nil"/>
            </w:tcBorders>
          </w:tcPr>
          <w:p w:rsidR="00584462" w:rsidRPr="00584462" w:rsidRDefault="00584462" w:rsidP="00584462">
            <w:pPr>
              <w:spacing w:after="0" w:line="240" w:lineRule="auto"/>
              <w:rPr>
                <w:rFonts w:ascii="Times New Roman" w:hAnsi="Times New Roman" w:cs="Times New Roman"/>
                <w:sz w:val="24"/>
                <w:szCs w:val="24"/>
                <w:lang w:eastAsia="vi-VN"/>
              </w:rPr>
            </w:pPr>
          </w:p>
        </w:tc>
        <w:tc>
          <w:tcPr>
            <w:tcW w:w="1985"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c>
          <w:tcPr>
            <w:tcW w:w="2126"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r>
      <w:tr w:rsidR="00584462" w:rsidRPr="00584462" w:rsidTr="00E95F31">
        <w:trPr>
          <w:trHeight w:val="274"/>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584462" w:rsidRPr="00584462" w:rsidRDefault="00584462" w:rsidP="00584462">
            <w:pPr>
              <w:spacing w:after="0" w:line="240" w:lineRule="auto"/>
              <w:jc w:val="center"/>
              <w:rPr>
                <w:rFonts w:ascii="Times New Roman" w:hAnsi="Times New Roman" w:cs="Times New Roman"/>
                <w:sz w:val="24"/>
                <w:szCs w:val="24"/>
                <w:lang w:eastAsia="vi-VN"/>
              </w:rPr>
            </w:pPr>
            <w:r w:rsidRPr="00584462">
              <w:rPr>
                <w:rFonts w:ascii="Times New Roman" w:hAnsi="Times New Roman" w:cs="Times New Roman"/>
                <w:sz w:val="24"/>
                <w:szCs w:val="24"/>
                <w:lang w:eastAsia="vi-VN"/>
              </w:rPr>
              <w:t>2</w:t>
            </w:r>
          </w:p>
        </w:tc>
        <w:tc>
          <w:tcPr>
            <w:tcW w:w="2434" w:type="dxa"/>
            <w:tcBorders>
              <w:top w:val="nil"/>
              <w:left w:val="nil"/>
              <w:bottom w:val="single" w:sz="4" w:space="0" w:color="auto"/>
              <w:right w:val="single" w:sz="4" w:space="0" w:color="auto"/>
            </w:tcBorders>
            <w:shd w:val="clear" w:color="auto" w:fill="auto"/>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Xe 2</w:t>
            </w:r>
          </w:p>
        </w:tc>
        <w:tc>
          <w:tcPr>
            <w:tcW w:w="851"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c>
          <w:tcPr>
            <w:tcW w:w="850"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c>
          <w:tcPr>
            <w:tcW w:w="992"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c>
          <w:tcPr>
            <w:tcW w:w="993"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c>
          <w:tcPr>
            <w:tcW w:w="708"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c>
          <w:tcPr>
            <w:tcW w:w="2410" w:type="dxa"/>
            <w:tcBorders>
              <w:top w:val="nil"/>
              <w:left w:val="nil"/>
              <w:bottom w:val="single" w:sz="4" w:space="0" w:color="auto"/>
              <w:right w:val="nil"/>
            </w:tcBorders>
          </w:tcPr>
          <w:p w:rsidR="00584462" w:rsidRPr="00584462" w:rsidRDefault="00584462" w:rsidP="00584462">
            <w:pPr>
              <w:spacing w:after="0" w:line="240" w:lineRule="auto"/>
              <w:rPr>
                <w:rFonts w:ascii="Times New Roman" w:hAnsi="Times New Roman" w:cs="Times New Roman"/>
                <w:sz w:val="24"/>
                <w:szCs w:val="24"/>
                <w:lang w:eastAsia="vi-VN"/>
              </w:rPr>
            </w:pPr>
          </w:p>
        </w:tc>
        <w:tc>
          <w:tcPr>
            <w:tcW w:w="1985"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c>
          <w:tcPr>
            <w:tcW w:w="2126"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r>
      <w:tr w:rsidR="00584462" w:rsidRPr="00584462" w:rsidTr="00E95F31">
        <w:trPr>
          <w:trHeight w:val="255"/>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jc w:val="center"/>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c>
          <w:tcPr>
            <w:tcW w:w="2434" w:type="dxa"/>
            <w:tcBorders>
              <w:top w:val="nil"/>
              <w:left w:val="nil"/>
              <w:bottom w:val="single" w:sz="4" w:space="0" w:color="auto"/>
              <w:right w:val="single" w:sz="4" w:space="0" w:color="auto"/>
            </w:tcBorders>
            <w:shd w:val="clear" w:color="auto" w:fill="auto"/>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w:t>
            </w:r>
          </w:p>
        </w:tc>
        <w:tc>
          <w:tcPr>
            <w:tcW w:w="851"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c>
          <w:tcPr>
            <w:tcW w:w="850"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c>
          <w:tcPr>
            <w:tcW w:w="992"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c>
          <w:tcPr>
            <w:tcW w:w="993"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c>
          <w:tcPr>
            <w:tcW w:w="708"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c>
          <w:tcPr>
            <w:tcW w:w="2410" w:type="dxa"/>
            <w:tcBorders>
              <w:top w:val="nil"/>
              <w:left w:val="nil"/>
              <w:bottom w:val="single" w:sz="4" w:space="0" w:color="auto"/>
              <w:right w:val="nil"/>
            </w:tcBorders>
          </w:tcPr>
          <w:p w:rsidR="00584462" w:rsidRPr="00584462" w:rsidRDefault="00584462" w:rsidP="00584462">
            <w:pPr>
              <w:spacing w:after="0" w:line="240" w:lineRule="auto"/>
              <w:rPr>
                <w:rFonts w:ascii="Times New Roman" w:hAnsi="Times New Roman" w:cs="Times New Roman"/>
                <w:sz w:val="24"/>
                <w:szCs w:val="24"/>
                <w:lang w:eastAsia="vi-VN"/>
              </w:rPr>
            </w:pPr>
          </w:p>
        </w:tc>
        <w:tc>
          <w:tcPr>
            <w:tcW w:w="1985"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c>
          <w:tcPr>
            <w:tcW w:w="2126"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r>
      <w:tr w:rsidR="00584462" w:rsidRPr="00584462" w:rsidTr="00E95F31">
        <w:trPr>
          <w:trHeight w:val="255"/>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jc w:val="center"/>
              <w:rPr>
                <w:rFonts w:ascii="Times New Roman" w:hAnsi="Times New Roman" w:cs="Times New Roman"/>
                <w:b/>
                <w:bCs/>
                <w:sz w:val="24"/>
                <w:szCs w:val="24"/>
                <w:lang w:eastAsia="vi-VN"/>
              </w:rPr>
            </w:pPr>
            <w:r w:rsidRPr="00584462">
              <w:rPr>
                <w:rFonts w:ascii="Times New Roman" w:hAnsi="Times New Roman" w:cs="Times New Roman"/>
                <w:b/>
                <w:bCs/>
                <w:sz w:val="24"/>
                <w:szCs w:val="24"/>
                <w:lang w:eastAsia="vi-VN"/>
              </w:rPr>
              <w:t>II</w:t>
            </w:r>
          </w:p>
        </w:tc>
        <w:tc>
          <w:tcPr>
            <w:tcW w:w="2434" w:type="dxa"/>
            <w:tcBorders>
              <w:top w:val="nil"/>
              <w:left w:val="nil"/>
              <w:bottom w:val="single" w:sz="4" w:space="0" w:color="auto"/>
              <w:right w:val="single" w:sz="4" w:space="0" w:color="auto"/>
            </w:tcBorders>
            <w:shd w:val="clear" w:color="auto" w:fill="auto"/>
            <w:vAlign w:val="bottom"/>
            <w:hideMark/>
          </w:tcPr>
          <w:p w:rsidR="00584462" w:rsidRPr="00584462" w:rsidRDefault="00584462" w:rsidP="00584462">
            <w:pPr>
              <w:spacing w:after="0" w:line="240" w:lineRule="auto"/>
              <w:rPr>
                <w:rFonts w:ascii="Times New Roman" w:hAnsi="Times New Roman" w:cs="Times New Roman"/>
                <w:b/>
                <w:bCs/>
                <w:sz w:val="24"/>
                <w:szCs w:val="24"/>
                <w:lang w:eastAsia="vi-VN"/>
              </w:rPr>
            </w:pPr>
            <w:r w:rsidRPr="00584462">
              <w:rPr>
                <w:rFonts w:ascii="Times New Roman" w:hAnsi="Times New Roman" w:cs="Times New Roman"/>
                <w:b/>
                <w:bCs/>
                <w:sz w:val="24"/>
                <w:szCs w:val="24"/>
                <w:lang w:eastAsia="vi-VN"/>
              </w:rPr>
              <w:t>Tài sản cố định khác</w:t>
            </w:r>
          </w:p>
        </w:tc>
        <w:tc>
          <w:tcPr>
            <w:tcW w:w="851"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b/>
                <w:bCs/>
                <w:sz w:val="24"/>
                <w:szCs w:val="24"/>
                <w:lang w:eastAsia="vi-VN"/>
              </w:rPr>
            </w:pPr>
            <w:r w:rsidRPr="00584462">
              <w:rPr>
                <w:rFonts w:ascii="Times New Roman" w:hAnsi="Times New Roman" w:cs="Times New Roman"/>
                <w:b/>
                <w:bCs/>
                <w:sz w:val="24"/>
                <w:szCs w:val="24"/>
                <w:lang w:eastAsia="vi-VN"/>
              </w:rPr>
              <w:t> </w:t>
            </w:r>
          </w:p>
        </w:tc>
        <w:tc>
          <w:tcPr>
            <w:tcW w:w="850"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b/>
                <w:bCs/>
                <w:sz w:val="24"/>
                <w:szCs w:val="24"/>
                <w:lang w:eastAsia="vi-VN"/>
              </w:rPr>
            </w:pPr>
            <w:r w:rsidRPr="00584462">
              <w:rPr>
                <w:rFonts w:ascii="Times New Roman" w:hAnsi="Times New Roman" w:cs="Times New Roman"/>
                <w:b/>
                <w:bCs/>
                <w:sz w:val="24"/>
                <w:szCs w:val="24"/>
                <w:lang w:eastAsia="vi-VN"/>
              </w:rPr>
              <w:t> </w:t>
            </w:r>
          </w:p>
        </w:tc>
        <w:tc>
          <w:tcPr>
            <w:tcW w:w="992"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b/>
                <w:bCs/>
                <w:sz w:val="24"/>
                <w:szCs w:val="24"/>
                <w:lang w:eastAsia="vi-VN"/>
              </w:rPr>
            </w:pPr>
            <w:r w:rsidRPr="00584462">
              <w:rPr>
                <w:rFonts w:ascii="Times New Roman" w:hAnsi="Times New Roman" w:cs="Times New Roman"/>
                <w:b/>
                <w:bCs/>
                <w:sz w:val="24"/>
                <w:szCs w:val="24"/>
                <w:lang w:eastAsia="vi-VN"/>
              </w:rPr>
              <w:t> </w:t>
            </w:r>
          </w:p>
        </w:tc>
        <w:tc>
          <w:tcPr>
            <w:tcW w:w="993"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b/>
                <w:bCs/>
                <w:sz w:val="24"/>
                <w:szCs w:val="24"/>
                <w:lang w:eastAsia="vi-VN"/>
              </w:rPr>
            </w:pPr>
            <w:r w:rsidRPr="00584462">
              <w:rPr>
                <w:rFonts w:ascii="Times New Roman" w:hAnsi="Times New Roman" w:cs="Times New Roman"/>
                <w:b/>
                <w:bCs/>
                <w:sz w:val="24"/>
                <w:szCs w:val="24"/>
                <w:lang w:eastAsia="vi-VN"/>
              </w:rPr>
              <w:t> </w:t>
            </w:r>
          </w:p>
        </w:tc>
        <w:tc>
          <w:tcPr>
            <w:tcW w:w="708"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b/>
                <w:bCs/>
                <w:sz w:val="24"/>
                <w:szCs w:val="24"/>
                <w:lang w:eastAsia="vi-VN"/>
              </w:rPr>
            </w:pPr>
            <w:r w:rsidRPr="00584462">
              <w:rPr>
                <w:rFonts w:ascii="Times New Roman" w:hAnsi="Times New Roman" w:cs="Times New Roman"/>
                <w:b/>
                <w:bCs/>
                <w:sz w:val="24"/>
                <w:szCs w:val="24"/>
                <w:lang w:eastAsia="vi-VN"/>
              </w:rPr>
              <w:t> </w:t>
            </w:r>
          </w:p>
        </w:tc>
        <w:tc>
          <w:tcPr>
            <w:tcW w:w="2410" w:type="dxa"/>
            <w:tcBorders>
              <w:top w:val="nil"/>
              <w:left w:val="nil"/>
              <w:bottom w:val="single" w:sz="4" w:space="0" w:color="auto"/>
              <w:right w:val="nil"/>
            </w:tcBorders>
          </w:tcPr>
          <w:p w:rsidR="00584462" w:rsidRPr="00584462" w:rsidRDefault="00584462" w:rsidP="00584462">
            <w:pPr>
              <w:spacing w:after="0" w:line="240" w:lineRule="auto"/>
              <w:rPr>
                <w:rFonts w:ascii="Times New Roman" w:hAnsi="Times New Roman" w:cs="Times New Roman"/>
                <w:b/>
                <w:bCs/>
                <w:sz w:val="24"/>
                <w:szCs w:val="24"/>
                <w:lang w:eastAsia="vi-VN"/>
              </w:rPr>
            </w:pPr>
          </w:p>
        </w:tc>
        <w:tc>
          <w:tcPr>
            <w:tcW w:w="1985"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b/>
                <w:bCs/>
                <w:sz w:val="24"/>
                <w:szCs w:val="24"/>
                <w:lang w:eastAsia="vi-VN"/>
              </w:rPr>
            </w:pPr>
            <w:r w:rsidRPr="00584462">
              <w:rPr>
                <w:rFonts w:ascii="Times New Roman" w:hAnsi="Times New Roman" w:cs="Times New Roman"/>
                <w:b/>
                <w:bCs/>
                <w:sz w:val="24"/>
                <w:szCs w:val="24"/>
                <w:lang w:eastAsia="vi-VN"/>
              </w:rPr>
              <w:t> </w:t>
            </w:r>
          </w:p>
        </w:tc>
        <w:tc>
          <w:tcPr>
            <w:tcW w:w="2126"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b/>
                <w:bCs/>
                <w:sz w:val="24"/>
                <w:szCs w:val="24"/>
                <w:lang w:eastAsia="vi-VN"/>
              </w:rPr>
            </w:pPr>
            <w:r w:rsidRPr="00584462">
              <w:rPr>
                <w:rFonts w:ascii="Times New Roman" w:hAnsi="Times New Roman" w:cs="Times New Roman"/>
                <w:b/>
                <w:bCs/>
                <w:sz w:val="24"/>
                <w:szCs w:val="24"/>
                <w:lang w:eastAsia="vi-VN"/>
              </w:rPr>
              <w:t> </w:t>
            </w:r>
          </w:p>
        </w:tc>
      </w:tr>
      <w:tr w:rsidR="00584462" w:rsidRPr="00584462" w:rsidTr="00E95F31">
        <w:trPr>
          <w:trHeight w:val="255"/>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jc w:val="center"/>
              <w:rPr>
                <w:rFonts w:ascii="Times New Roman" w:hAnsi="Times New Roman" w:cs="Times New Roman"/>
                <w:sz w:val="24"/>
                <w:szCs w:val="24"/>
                <w:lang w:eastAsia="vi-VN"/>
              </w:rPr>
            </w:pPr>
            <w:r w:rsidRPr="00584462">
              <w:rPr>
                <w:rFonts w:ascii="Times New Roman" w:hAnsi="Times New Roman" w:cs="Times New Roman"/>
                <w:sz w:val="24"/>
                <w:szCs w:val="24"/>
                <w:lang w:eastAsia="vi-VN"/>
              </w:rPr>
              <w:t>1</w:t>
            </w:r>
          </w:p>
        </w:tc>
        <w:tc>
          <w:tcPr>
            <w:tcW w:w="2434" w:type="dxa"/>
            <w:tcBorders>
              <w:top w:val="nil"/>
              <w:left w:val="nil"/>
              <w:bottom w:val="single" w:sz="4" w:space="0" w:color="auto"/>
              <w:right w:val="single" w:sz="4" w:space="0" w:color="auto"/>
            </w:tcBorders>
            <w:shd w:val="clear" w:color="auto" w:fill="auto"/>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Tài sản cố định A</w:t>
            </w:r>
          </w:p>
        </w:tc>
        <w:tc>
          <w:tcPr>
            <w:tcW w:w="851"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c>
          <w:tcPr>
            <w:tcW w:w="850"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c>
          <w:tcPr>
            <w:tcW w:w="992"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c>
          <w:tcPr>
            <w:tcW w:w="993"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c>
          <w:tcPr>
            <w:tcW w:w="708"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c>
          <w:tcPr>
            <w:tcW w:w="2410" w:type="dxa"/>
            <w:tcBorders>
              <w:top w:val="nil"/>
              <w:left w:val="nil"/>
              <w:bottom w:val="single" w:sz="4" w:space="0" w:color="auto"/>
              <w:right w:val="nil"/>
            </w:tcBorders>
          </w:tcPr>
          <w:p w:rsidR="00584462" w:rsidRPr="00584462" w:rsidRDefault="00584462" w:rsidP="00584462">
            <w:pPr>
              <w:spacing w:after="0" w:line="240" w:lineRule="auto"/>
              <w:rPr>
                <w:rFonts w:ascii="Times New Roman" w:hAnsi="Times New Roman" w:cs="Times New Roman"/>
                <w:sz w:val="24"/>
                <w:szCs w:val="24"/>
                <w:lang w:eastAsia="vi-VN"/>
              </w:rPr>
            </w:pPr>
          </w:p>
        </w:tc>
        <w:tc>
          <w:tcPr>
            <w:tcW w:w="1985"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c>
          <w:tcPr>
            <w:tcW w:w="2126"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r>
      <w:tr w:rsidR="00584462" w:rsidRPr="00584462" w:rsidTr="00E95F31">
        <w:trPr>
          <w:trHeight w:val="255"/>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jc w:val="center"/>
              <w:rPr>
                <w:rFonts w:ascii="Times New Roman" w:hAnsi="Times New Roman" w:cs="Times New Roman"/>
                <w:sz w:val="24"/>
                <w:szCs w:val="24"/>
                <w:lang w:eastAsia="vi-VN"/>
              </w:rPr>
            </w:pPr>
            <w:r w:rsidRPr="00584462">
              <w:rPr>
                <w:rFonts w:ascii="Times New Roman" w:hAnsi="Times New Roman" w:cs="Times New Roman"/>
                <w:sz w:val="24"/>
                <w:szCs w:val="24"/>
                <w:lang w:eastAsia="vi-VN"/>
              </w:rPr>
              <w:t>2</w:t>
            </w:r>
          </w:p>
        </w:tc>
        <w:tc>
          <w:tcPr>
            <w:tcW w:w="2434" w:type="dxa"/>
            <w:tcBorders>
              <w:top w:val="nil"/>
              <w:left w:val="nil"/>
              <w:bottom w:val="single" w:sz="4" w:space="0" w:color="auto"/>
              <w:right w:val="single" w:sz="4" w:space="0" w:color="auto"/>
            </w:tcBorders>
            <w:shd w:val="clear" w:color="auto" w:fill="auto"/>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Tài sản cố định B</w:t>
            </w:r>
          </w:p>
        </w:tc>
        <w:tc>
          <w:tcPr>
            <w:tcW w:w="851"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c>
          <w:tcPr>
            <w:tcW w:w="850"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c>
          <w:tcPr>
            <w:tcW w:w="992"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c>
          <w:tcPr>
            <w:tcW w:w="993"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c>
          <w:tcPr>
            <w:tcW w:w="708"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c>
          <w:tcPr>
            <w:tcW w:w="2410" w:type="dxa"/>
            <w:tcBorders>
              <w:top w:val="nil"/>
              <w:left w:val="nil"/>
              <w:bottom w:val="single" w:sz="4" w:space="0" w:color="auto"/>
              <w:right w:val="nil"/>
            </w:tcBorders>
          </w:tcPr>
          <w:p w:rsidR="00584462" w:rsidRPr="00584462" w:rsidRDefault="00584462" w:rsidP="00584462">
            <w:pPr>
              <w:spacing w:after="0" w:line="240" w:lineRule="auto"/>
              <w:rPr>
                <w:rFonts w:ascii="Times New Roman" w:hAnsi="Times New Roman" w:cs="Times New Roman"/>
                <w:sz w:val="24"/>
                <w:szCs w:val="24"/>
                <w:lang w:eastAsia="vi-VN"/>
              </w:rPr>
            </w:pPr>
          </w:p>
        </w:tc>
        <w:tc>
          <w:tcPr>
            <w:tcW w:w="1985"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c>
          <w:tcPr>
            <w:tcW w:w="2126" w:type="dxa"/>
            <w:tcBorders>
              <w:top w:val="nil"/>
              <w:left w:val="nil"/>
              <w:bottom w:val="single" w:sz="4"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r>
      <w:tr w:rsidR="00584462" w:rsidRPr="00584462" w:rsidTr="00E95F31">
        <w:trPr>
          <w:trHeight w:val="270"/>
        </w:trPr>
        <w:tc>
          <w:tcPr>
            <w:tcW w:w="557" w:type="dxa"/>
            <w:tcBorders>
              <w:top w:val="nil"/>
              <w:left w:val="single" w:sz="8" w:space="0" w:color="auto"/>
              <w:bottom w:val="single" w:sz="8" w:space="0" w:color="auto"/>
              <w:right w:val="single" w:sz="4" w:space="0" w:color="auto"/>
            </w:tcBorders>
            <w:shd w:val="clear" w:color="auto" w:fill="auto"/>
            <w:noWrap/>
            <w:vAlign w:val="bottom"/>
            <w:hideMark/>
          </w:tcPr>
          <w:p w:rsidR="00584462" w:rsidRPr="00584462" w:rsidRDefault="00584462" w:rsidP="00584462">
            <w:pPr>
              <w:spacing w:after="0" w:line="240" w:lineRule="auto"/>
              <w:jc w:val="center"/>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c>
          <w:tcPr>
            <w:tcW w:w="2434" w:type="dxa"/>
            <w:tcBorders>
              <w:top w:val="nil"/>
              <w:left w:val="nil"/>
              <w:bottom w:val="single" w:sz="8"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w:t>
            </w:r>
          </w:p>
        </w:tc>
        <w:tc>
          <w:tcPr>
            <w:tcW w:w="851" w:type="dxa"/>
            <w:tcBorders>
              <w:top w:val="nil"/>
              <w:left w:val="nil"/>
              <w:bottom w:val="single" w:sz="8"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c>
          <w:tcPr>
            <w:tcW w:w="850" w:type="dxa"/>
            <w:tcBorders>
              <w:top w:val="nil"/>
              <w:left w:val="nil"/>
              <w:bottom w:val="single" w:sz="8"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c>
          <w:tcPr>
            <w:tcW w:w="992" w:type="dxa"/>
            <w:tcBorders>
              <w:top w:val="nil"/>
              <w:left w:val="nil"/>
              <w:bottom w:val="single" w:sz="8"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c>
          <w:tcPr>
            <w:tcW w:w="993" w:type="dxa"/>
            <w:tcBorders>
              <w:top w:val="nil"/>
              <w:left w:val="nil"/>
              <w:bottom w:val="single" w:sz="8"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c>
          <w:tcPr>
            <w:tcW w:w="708" w:type="dxa"/>
            <w:tcBorders>
              <w:top w:val="nil"/>
              <w:left w:val="nil"/>
              <w:bottom w:val="single" w:sz="8"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c>
          <w:tcPr>
            <w:tcW w:w="2410" w:type="dxa"/>
            <w:tcBorders>
              <w:top w:val="nil"/>
              <w:left w:val="nil"/>
              <w:bottom w:val="single" w:sz="8" w:space="0" w:color="auto"/>
              <w:right w:val="nil"/>
            </w:tcBorders>
          </w:tcPr>
          <w:p w:rsidR="00584462" w:rsidRPr="00584462" w:rsidRDefault="00584462" w:rsidP="00584462">
            <w:pPr>
              <w:spacing w:after="0" w:line="240" w:lineRule="auto"/>
              <w:rPr>
                <w:rFonts w:ascii="Times New Roman" w:hAnsi="Times New Roman" w:cs="Times New Roman"/>
                <w:sz w:val="24"/>
                <w:szCs w:val="24"/>
                <w:lang w:eastAsia="vi-VN"/>
              </w:rPr>
            </w:pPr>
          </w:p>
        </w:tc>
        <w:tc>
          <w:tcPr>
            <w:tcW w:w="1985" w:type="dxa"/>
            <w:tcBorders>
              <w:top w:val="nil"/>
              <w:left w:val="nil"/>
              <w:bottom w:val="single" w:sz="8"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c>
          <w:tcPr>
            <w:tcW w:w="2126" w:type="dxa"/>
            <w:tcBorders>
              <w:top w:val="nil"/>
              <w:left w:val="nil"/>
              <w:bottom w:val="single" w:sz="8" w:space="0" w:color="auto"/>
              <w:right w:val="single" w:sz="4" w:space="0" w:color="auto"/>
            </w:tcBorders>
            <w:shd w:val="clear" w:color="auto" w:fill="auto"/>
            <w:noWrap/>
            <w:vAlign w:val="bottom"/>
            <w:hideMark/>
          </w:tcPr>
          <w:p w:rsidR="00584462" w:rsidRPr="00584462" w:rsidRDefault="00584462" w:rsidP="00584462">
            <w:pPr>
              <w:spacing w:after="0" w:line="240" w:lineRule="auto"/>
              <w:rPr>
                <w:rFonts w:ascii="Times New Roman" w:hAnsi="Times New Roman" w:cs="Times New Roman"/>
                <w:sz w:val="24"/>
                <w:szCs w:val="24"/>
                <w:lang w:eastAsia="vi-VN"/>
              </w:rPr>
            </w:pPr>
            <w:r w:rsidRPr="00584462">
              <w:rPr>
                <w:rFonts w:ascii="Times New Roman" w:hAnsi="Times New Roman" w:cs="Times New Roman"/>
                <w:sz w:val="24"/>
                <w:szCs w:val="24"/>
                <w:lang w:eastAsia="vi-VN"/>
              </w:rPr>
              <w:t> </w:t>
            </w:r>
          </w:p>
        </w:tc>
      </w:tr>
      <w:tr w:rsidR="00584462" w:rsidRPr="00584462" w:rsidTr="00E95F31">
        <w:trPr>
          <w:gridAfter w:val="2"/>
          <w:wAfter w:w="4111" w:type="dxa"/>
          <w:trHeight w:val="315"/>
        </w:trPr>
        <w:tc>
          <w:tcPr>
            <w:tcW w:w="3842" w:type="dxa"/>
            <w:gridSpan w:val="3"/>
            <w:tcBorders>
              <w:top w:val="nil"/>
              <w:left w:val="nil"/>
              <w:bottom w:val="nil"/>
              <w:right w:val="nil"/>
            </w:tcBorders>
            <w:shd w:val="clear" w:color="auto" w:fill="auto"/>
            <w:vAlign w:val="center"/>
            <w:hideMark/>
          </w:tcPr>
          <w:p w:rsidR="00584462" w:rsidRPr="00584462" w:rsidRDefault="00584462" w:rsidP="00584462">
            <w:pPr>
              <w:spacing w:after="0" w:line="240" w:lineRule="auto"/>
              <w:jc w:val="center"/>
              <w:rPr>
                <w:rFonts w:ascii="Times New Roman" w:hAnsi="Times New Roman" w:cs="Times New Roman"/>
                <w:i/>
                <w:iCs/>
                <w:sz w:val="24"/>
                <w:szCs w:val="24"/>
                <w:lang w:eastAsia="vi-VN"/>
              </w:rPr>
            </w:pPr>
            <w:r w:rsidRPr="00584462">
              <w:rPr>
                <w:rFonts w:ascii="Times New Roman" w:hAnsi="Times New Roman" w:cs="Times New Roman"/>
                <w:i/>
                <w:iCs/>
                <w:sz w:val="24"/>
                <w:szCs w:val="24"/>
                <w:lang w:eastAsia="vi-VN"/>
              </w:rPr>
              <w:t xml:space="preserve">Ngày     tháng     năm   </w:t>
            </w:r>
          </w:p>
        </w:tc>
        <w:tc>
          <w:tcPr>
            <w:tcW w:w="850" w:type="dxa"/>
            <w:tcBorders>
              <w:top w:val="nil"/>
              <w:left w:val="nil"/>
              <w:bottom w:val="nil"/>
              <w:right w:val="nil"/>
            </w:tcBorders>
            <w:shd w:val="clear" w:color="auto" w:fill="auto"/>
            <w:vAlign w:val="center"/>
            <w:hideMark/>
          </w:tcPr>
          <w:p w:rsidR="00584462" w:rsidRPr="00584462" w:rsidRDefault="00584462" w:rsidP="00584462">
            <w:pPr>
              <w:spacing w:after="0" w:line="240" w:lineRule="auto"/>
              <w:rPr>
                <w:rFonts w:ascii="Times New Roman" w:hAnsi="Times New Roman" w:cs="Times New Roman"/>
                <w:i/>
                <w:iCs/>
                <w:sz w:val="24"/>
                <w:szCs w:val="24"/>
                <w:lang w:eastAsia="vi-VN"/>
              </w:rPr>
            </w:pPr>
          </w:p>
        </w:tc>
        <w:tc>
          <w:tcPr>
            <w:tcW w:w="992" w:type="dxa"/>
            <w:tcBorders>
              <w:top w:val="nil"/>
              <w:left w:val="nil"/>
              <w:bottom w:val="nil"/>
              <w:right w:val="nil"/>
            </w:tcBorders>
            <w:shd w:val="clear" w:color="auto" w:fill="auto"/>
            <w:vAlign w:val="center"/>
            <w:hideMark/>
          </w:tcPr>
          <w:p w:rsidR="00584462" w:rsidRPr="00584462" w:rsidRDefault="00584462" w:rsidP="00584462">
            <w:pPr>
              <w:spacing w:after="0" w:line="240" w:lineRule="auto"/>
              <w:rPr>
                <w:rFonts w:ascii="Times New Roman" w:hAnsi="Times New Roman" w:cs="Times New Roman"/>
                <w:i/>
                <w:iCs/>
                <w:sz w:val="24"/>
                <w:szCs w:val="24"/>
                <w:lang w:eastAsia="vi-VN"/>
              </w:rPr>
            </w:pPr>
          </w:p>
        </w:tc>
        <w:tc>
          <w:tcPr>
            <w:tcW w:w="993" w:type="dxa"/>
            <w:tcBorders>
              <w:top w:val="nil"/>
              <w:left w:val="nil"/>
              <w:bottom w:val="nil"/>
              <w:right w:val="nil"/>
            </w:tcBorders>
            <w:shd w:val="clear" w:color="auto" w:fill="auto"/>
            <w:vAlign w:val="center"/>
            <w:hideMark/>
          </w:tcPr>
          <w:p w:rsidR="00584462" w:rsidRPr="00584462" w:rsidRDefault="00584462" w:rsidP="00584462">
            <w:pPr>
              <w:spacing w:after="0" w:line="240" w:lineRule="auto"/>
              <w:rPr>
                <w:rFonts w:ascii="Times New Roman" w:hAnsi="Times New Roman" w:cs="Times New Roman"/>
                <w:i/>
                <w:iCs/>
                <w:sz w:val="24"/>
                <w:szCs w:val="24"/>
                <w:lang w:eastAsia="vi-VN"/>
              </w:rPr>
            </w:pPr>
          </w:p>
        </w:tc>
        <w:tc>
          <w:tcPr>
            <w:tcW w:w="708" w:type="dxa"/>
            <w:tcBorders>
              <w:top w:val="nil"/>
              <w:left w:val="nil"/>
              <w:bottom w:val="nil"/>
              <w:right w:val="nil"/>
            </w:tcBorders>
            <w:shd w:val="clear" w:color="auto" w:fill="auto"/>
            <w:vAlign w:val="center"/>
            <w:hideMark/>
          </w:tcPr>
          <w:p w:rsidR="00584462" w:rsidRPr="00584462" w:rsidRDefault="00584462" w:rsidP="00584462">
            <w:pPr>
              <w:spacing w:after="0" w:line="240" w:lineRule="auto"/>
              <w:rPr>
                <w:rFonts w:ascii="Times New Roman" w:hAnsi="Times New Roman" w:cs="Times New Roman"/>
                <w:i/>
                <w:iCs/>
                <w:sz w:val="24"/>
                <w:szCs w:val="24"/>
                <w:lang w:eastAsia="vi-VN"/>
              </w:rPr>
            </w:pPr>
          </w:p>
        </w:tc>
        <w:tc>
          <w:tcPr>
            <w:tcW w:w="2410" w:type="dxa"/>
            <w:tcBorders>
              <w:top w:val="nil"/>
              <w:left w:val="nil"/>
              <w:bottom w:val="nil"/>
              <w:right w:val="nil"/>
            </w:tcBorders>
          </w:tcPr>
          <w:p w:rsidR="00584462" w:rsidRPr="00584462" w:rsidRDefault="00584462" w:rsidP="00584462">
            <w:pPr>
              <w:spacing w:after="0" w:line="240" w:lineRule="auto"/>
              <w:rPr>
                <w:rFonts w:ascii="Times New Roman" w:hAnsi="Times New Roman" w:cs="Times New Roman"/>
                <w:i/>
                <w:iCs/>
                <w:sz w:val="24"/>
                <w:szCs w:val="24"/>
                <w:lang w:eastAsia="vi-VN"/>
              </w:rPr>
            </w:pPr>
          </w:p>
        </w:tc>
      </w:tr>
      <w:tr w:rsidR="00584462" w:rsidRPr="00584462" w:rsidTr="00E95F31">
        <w:trPr>
          <w:gridAfter w:val="2"/>
          <w:wAfter w:w="4111" w:type="dxa"/>
          <w:trHeight w:val="300"/>
        </w:trPr>
        <w:tc>
          <w:tcPr>
            <w:tcW w:w="3842" w:type="dxa"/>
            <w:gridSpan w:val="3"/>
            <w:tcBorders>
              <w:top w:val="nil"/>
              <w:left w:val="nil"/>
              <w:bottom w:val="nil"/>
              <w:right w:val="nil"/>
            </w:tcBorders>
            <w:shd w:val="clear" w:color="auto" w:fill="auto"/>
            <w:vAlign w:val="center"/>
            <w:hideMark/>
          </w:tcPr>
          <w:p w:rsidR="00584462" w:rsidRPr="00584462" w:rsidRDefault="00584462" w:rsidP="00584462">
            <w:pPr>
              <w:spacing w:after="0" w:line="240" w:lineRule="auto"/>
              <w:jc w:val="center"/>
              <w:rPr>
                <w:rFonts w:ascii="Times New Roman" w:hAnsi="Times New Roman" w:cs="Times New Roman"/>
                <w:b/>
                <w:bCs/>
                <w:sz w:val="24"/>
                <w:szCs w:val="24"/>
                <w:lang w:eastAsia="vi-VN"/>
              </w:rPr>
            </w:pPr>
            <w:r w:rsidRPr="00584462">
              <w:rPr>
                <w:rFonts w:ascii="Times New Roman" w:hAnsi="Times New Roman" w:cs="Times New Roman"/>
                <w:b/>
                <w:bCs/>
                <w:sz w:val="24"/>
                <w:szCs w:val="24"/>
                <w:lang w:eastAsia="vi-VN"/>
              </w:rPr>
              <w:t>NGƯỜI LẬP BIỂU</w:t>
            </w:r>
          </w:p>
        </w:tc>
        <w:tc>
          <w:tcPr>
            <w:tcW w:w="850" w:type="dxa"/>
            <w:tcBorders>
              <w:top w:val="nil"/>
              <w:left w:val="nil"/>
              <w:bottom w:val="nil"/>
              <w:right w:val="nil"/>
            </w:tcBorders>
            <w:shd w:val="clear" w:color="auto" w:fill="auto"/>
            <w:vAlign w:val="center"/>
            <w:hideMark/>
          </w:tcPr>
          <w:p w:rsidR="00584462" w:rsidRPr="00584462" w:rsidRDefault="00584462" w:rsidP="00584462">
            <w:pPr>
              <w:spacing w:after="0" w:line="240" w:lineRule="auto"/>
              <w:rPr>
                <w:rFonts w:ascii="Times New Roman" w:hAnsi="Times New Roman" w:cs="Times New Roman"/>
                <w:b/>
                <w:bCs/>
                <w:sz w:val="24"/>
                <w:szCs w:val="24"/>
                <w:lang w:eastAsia="vi-VN"/>
              </w:rPr>
            </w:pPr>
          </w:p>
        </w:tc>
        <w:tc>
          <w:tcPr>
            <w:tcW w:w="992" w:type="dxa"/>
            <w:tcBorders>
              <w:top w:val="nil"/>
              <w:left w:val="nil"/>
              <w:bottom w:val="nil"/>
              <w:right w:val="nil"/>
            </w:tcBorders>
            <w:shd w:val="clear" w:color="auto" w:fill="auto"/>
            <w:vAlign w:val="center"/>
            <w:hideMark/>
          </w:tcPr>
          <w:p w:rsidR="00584462" w:rsidRPr="00584462" w:rsidRDefault="00584462" w:rsidP="00584462">
            <w:pPr>
              <w:spacing w:after="0" w:line="240" w:lineRule="auto"/>
              <w:rPr>
                <w:rFonts w:ascii="Times New Roman" w:hAnsi="Times New Roman" w:cs="Times New Roman"/>
                <w:b/>
                <w:bCs/>
                <w:sz w:val="24"/>
                <w:szCs w:val="24"/>
                <w:lang w:eastAsia="vi-VN"/>
              </w:rPr>
            </w:pPr>
          </w:p>
        </w:tc>
        <w:tc>
          <w:tcPr>
            <w:tcW w:w="993" w:type="dxa"/>
            <w:tcBorders>
              <w:top w:val="nil"/>
              <w:left w:val="nil"/>
              <w:bottom w:val="nil"/>
              <w:right w:val="nil"/>
            </w:tcBorders>
            <w:shd w:val="clear" w:color="auto" w:fill="auto"/>
            <w:vAlign w:val="center"/>
            <w:hideMark/>
          </w:tcPr>
          <w:p w:rsidR="00584462" w:rsidRPr="00584462" w:rsidRDefault="00584462" w:rsidP="00584462">
            <w:pPr>
              <w:spacing w:after="0" w:line="240" w:lineRule="auto"/>
              <w:rPr>
                <w:rFonts w:ascii="Times New Roman" w:hAnsi="Times New Roman" w:cs="Times New Roman"/>
                <w:b/>
                <w:bCs/>
                <w:sz w:val="24"/>
                <w:szCs w:val="24"/>
                <w:lang w:eastAsia="vi-VN"/>
              </w:rPr>
            </w:pPr>
          </w:p>
        </w:tc>
        <w:tc>
          <w:tcPr>
            <w:tcW w:w="708" w:type="dxa"/>
            <w:tcBorders>
              <w:top w:val="nil"/>
              <w:left w:val="nil"/>
              <w:bottom w:val="nil"/>
              <w:right w:val="nil"/>
            </w:tcBorders>
            <w:shd w:val="clear" w:color="auto" w:fill="auto"/>
            <w:vAlign w:val="center"/>
            <w:hideMark/>
          </w:tcPr>
          <w:p w:rsidR="00584462" w:rsidRPr="00584462" w:rsidRDefault="00584462" w:rsidP="00584462">
            <w:pPr>
              <w:spacing w:after="0" w:line="240" w:lineRule="auto"/>
              <w:rPr>
                <w:rFonts w:ascii="Times New Roman" w:hAnsi="Times New Roman" w:cs="Times New Roman"/>
                <w:b/>
                <w:bCs/>
                <w:sz w:val="24"/>
                <w:szCs w:val="24"/>
                <w:lang w:eastAsia="vi-VN"/>
              </w:rPr>
            </w:pPr>
          </w:p>
        </w:tc>
        <w:tc>
          <w:tcPr>
            <w:tcW w:w="2410" w:type="dxa"/>
            <w:tcBorders>
              <w:top w:val="nil"/>
              <w:left w:val="nil"/>
              <w:bottom w:val="nil"/>
              <w:right w:val="nil"/>
            </w:tcBorders>
          </w:tcPr>
          <w:p w:rsidR="00584462" w:rsidRPr="00584462" w:rsidRDefault="00584462" w:rsidP="00584462">
            <w:pPr>
              <w:spacing w:after="0" w:line="240" w:lineRule="auto"/>
              <w:rPr>
                <w:rFonts w:ascii="Times New Roman" w:hAnsi="Times New Roman" w:cs="Times New Roman"/>
                <w:b/>
                <w:bCs/>
                <w:sz w:val="24"/>
                <w:szCs w:val="24"/>
                <w:lang w:eastAsia="vi-VN"/>
              </w:rPr>
            </w:pPr>
          </w:p>
        </w:tc>
      </w:tr>
      <w:tr w:rsidR="00584462" w:rsidRPr="00584462" w:rsidTr="00E95F31">
        <w:trPr>
          <w:gridAfter w:val="2"/>
          <w:wAfter w:w="4111" w:type="dxa"/>
          <w:trHeight w:val="315"/>
        </w:trPr>
        <w:tc>
          <w:tcPr>
            <w:tcW w:w="3842" w:type="dxa"/>
            <w:gridSpan w:val="3"/>
            <w:tcBorders>
              <w:top w:val="nil"/>
              <w:left w:val="nil"/>
              <w:bottom w:val="nil"/>
              <w:right w:val="nil"/>
            </w:tcBorders>
            <w:shd w:val="clear" w:color="auto" w:fill="auto"/>
            <w:vAlign w:val="center"/>
            <w:hideMark/>
          </w:tcPr>
          <w:p w:rsidR="00584462" w:rsidRPr="00584462" w:rsidRDefault="00584462" w:rsidP="00584462">
            <w:pPr>
              <w:spacing w:after="0" w:line="240" w:lineRule="auto"/>
              <w:jc w:val="center"/>
              <w:rPr>
                <w:rFonts w:ascii="Times New Roman" w:hAnsi="Times New Roman" w:cs="Times New Roman"/>
                <w:i/>
                <w:iCs/>
                <w:sz w:val="24"/>
                <w:szCs w:val="24"/>
                <w:lang w:eastAsia="vi-VN"/>
              </w:rPr>
            </w:pPr>
            <w:r w:rsidRPr="00584462">
              <w:rPr>
                <w:rFonts w:ascii="Times New Roman" w:hAnsi="Times New Roman" w:cs="Times New Roman"/>
                <w:i/>
                <w:iCs/>
                <w:sz w:val="24"/>
                <w:szCs w:val="24"/>
                <w:lang w:eastAsia="vi-VN"/>
              </w:rPr>
              <w:t xml:space="preserve"> (Ký và ghi rõ họ tên)</w:t>
            </w:r>
          </w:p>
        </w:tc>
        <w:tc>
          <w:tcPr>
            <w:tcW w:w="850" w:type="dxa"/>
            <w:tcBorders>
              <w:top w:val="nil"/>
              <w:left w:val="nil"/>
              <w:bottom w:val="nil"/>
              <w:right w:val="nil"/>
            </w:tcBorders>
            <w:shd w:val="clear" w:color="auto" w:fill="auto"/>
            <w:vAlign w:val="center"/>
            <w:hideMark/>
          </w:tcPr>
          <w:p w:rsidR="00584462" w:rsidRPr="00584462" w:rsidRDefault="00584462" w:rsidP="00584462">
            <w:pPr>
              <w:spacing w:after="0" w:line="240" w:lineRule="auto"/>
              <w:rPr>
                <w:rFonts w:ascii="Times New Roman" w:hAnsi="Times New Roman" w:cs="Times New Roman"/>
                <w:i/>
                <w:iCs/>
                <w:sz w:val="24"/>
                <w:szCs w:val="24"/>
                <w:lang w:eastAsia="vi-VN"/>
              </w:rPr>
            </w:pPr>
          </w:p>
        </w:tc>
        <w:tc>
          <w:tcPr>
            <w:tcW w:w="992" w:type="dxa"/>
            <w:tcBorders>
              <w:top w:val="nil"/>
              <w:left w:val="nil"/>
              <w:bottom w:val="nil"/>
              <w:right w:val="nil"/>
            </w:tcBorders>
            <w:shd w:val="clear" w:color="auto" w:fill="auto"/>
            <w:vAlign w:val="center"/>
            <w:hideMark/>
          </w:tcPr>
          <w:p w:rsidR="00584462" w:rsidRPr="00584462" w:rsidRDefault="00584462" w:rsidP="00584462">
            <w:pPr>
              <w:spacing w:after="0" w:line="240" w:lineRule="auto"/>
              <w:rPr>
                <w:rFonts w:ascii="Times New Roman" w:hAnsi="Times New Roman" w:cs="Times New Roman"/>
                <w:i/>
                <w:iCs/>
                <w:sz w:val="24"/>
                <w:szCs w:val="24"/>
                <w:lang w:eastAsia="vi-VN"/>
              </w:rPr>
            </w:pPr>
          </w:p>
        </w:tc>
        <w:tc>
          <w:tcPr>
            <w:tcW w:w="993" w:type="dxa"/>
            <w:tcBorders>
              <w:top w:val="nil"/>
              <w:left w:val="nil"/>
              <w:bottom w:val="nil"/>
              <w:right w:val="nil"/>
            </w:tcBorders>
            <w:shd w:val="clear" w:color="auto" w:fill="auto"/>
            <w:vAlign w:val="center"/>
            <w:hideMark/>
          </w:tcPr>
          <w:p w:rsidR="00584462" w:rsidRPr="00584462" w:rsidRDefault="00584462" w:rsidP="00584462">
            <w:pPr>
              <w:spacing w:after="0" w:line="240" w:lineRule="auto"/>
              <w:rPr>
                <w:rFonts w:ascii="Times New Roman" w:hAnsi="Times New Roman" w:cs="Times New Roman"/>
                <w:i/>
                <w:iCs/>
                <w:sz w:val="24"/>
                <w:szCs w:val="24"/>
                <w:lang w:eastAsia="vi-VN"/>
              </w:rPr>
            </w:pPr>
          </w:p>
        </w:tc>
        <w:tc>
          <w:tcPr>
            <w:tcW w:w="708" w:type="dxa"/>
            <w:tcBorders>
              <w:top w:val="nil"/>
              <w:left w:val="nil"/>
              <w:bottom w:val="nil"/>
              <w:right w:val="nil"/>
            </w:tcBorders>
            <w:shd w:val="clear" w:color="auto" w:fill="auto"/>
            <w:vAlign w:val="center"/>
            <w:hideMark/>
          </w:tcPr>
          <w:p w:rsidR="00584462" w:rsidRPr="00584462" w:rsidRDefault="00584462" w:rsidP="00584462">
            <w:pPr>
              <w:spacing w:after="0" w:line="240" w:lineRule="auto"/>
              <w:rPr>
                <w:rFonts w:ascii="Times New Roman" w:hAnsi="Times New Roman" w:cs="Times New Roman"/>
                <w:i/>
                <w:iCs/>
                <w:sz w:val="24"/>
                <w:szCs w:val="24"/>
                <w:lang w:eastAsia="vi-VN"/>
              </w:rPr>
            </w:pPr>
          </w:p>
        </w:tc>
        <w:tc>
          <w:tcPr>
            <w:tcW w:w="2410" w:type="dxa"/>
            <w:tcBorders>
              <w:top w:val="nil"/>
              <w:left w:val="nil"/>
              <w:bottom w:val="nil"/>
              <w:right w:val="nil"/>
            </w:tcBorders>
          </w:tcPr>
          <w:p w:rsidR="00584462" w:rsidRPr="00584462" w:rsidRDefault="00584462" w:rsidP="00584462">
            <w:pPr>
              <w:spacing w:after="0" w:line="240" w:lineRule="auto"/>
              <w:rPr>
                <w:rFonts w:ascii="Times New Roman" w:hAnsi="Times New Roman" w:cs="Times New Roman"/>
                <w:i/>
                <w:iCs/>
                <w:sz w:val="24"/>
                <w:szCs w:val="24"/>
                <w:lang w:eastAsia="vi-VN"/>
              </w:rPr>
            </w:pPr>
          </w:p>
        </w:tc>
      </w:tr>
    </w:tbl>
    <w:p w:rsidR="00D216C7" w:rsidRPr="00A24A5D" w:rsidRDefault="00D216C7" w:rsidP="00D216C7">
      <w:pPr>
        <w:tabs>
          <w:tab w:val="left" w:pos="8880"/>
        </w:tabs>
        <w:rPr>
          <w:b/>
          <w:bCs/>
          <w:i/>
          <w:iCs/>
          <w:sz w:val="20"/>
          <w:szCs w:val="20"/>
          <w:u w:val="single"/>
          <w:lang w:eastAsia="vi-VN"/>
        </w:rPr>
      </w:pPr>
    </w:p>
    <w:sectPr w:rsidR="00D216C7" w:rsidRPr="00A24A5D" w:rsidSect="00855D0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EF1" w:rsidRDefault="00F61EF1" w:rsidP="001F083D">
      <w:pPr>
        <w:spacing w:after="0" w:line="240" w:lineRule="auto"/>
      </w:pPr>
      <w:r>
        <w:separator/>
      </w:r>
    </w:p>
  </w:endnote>
  <w:endnote w:type="continuationSeparator" w:id="0">
    <w:p w:rsidR="00F61EF1" w:rsidRDefault="00F61EF1" w:rsidP="001F0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EF1" w:rsidRDefault="00F61EF1" w:rsidP="001F083D">
      <w:pPr>
        <w:spacing w:after="0" w:line="240" w:lineRule="auto"/>
      </w:pPr>
      <w:r>
        <w:separator/>
      </w:r>
    </w:p>
  </w:footnote>
  <w:footnote w:type="continuationSeparator" w:id="0">
    <w:p w:rsidR="00F61EF1" w:rsidRDefault="00F61EF1" w:rsidP="001F083D">
      <w:pPr>
        <w:spacing w:after="0" w:line="240" w:lineRule="auto"/>
      </w:pPr>
      <w:r>
        <w:continuationSeparator/>
      </w:r>
    </w:p>
  </w:footnote>
  <w:footnote w:id="1">
    <w:p w:rsidR="001F083D" w:rsidRDefault="001F083D" w:rsidP="001F083D">
      <w:pPr>
        <w:pStyle w:val="FootnoteText"/>
        <w:jc w:val="both"/>
        <w:rPr>
          <w:rFonts w:ascii="Times New Roman" w:hAnsi="Times New Roman"/>
          <w:iCs/>
        </w:rPr>
      </w:pPr>
      <w:r>
        <w:rPr>
          <w:rStyle w:val="FootnoteReference"/>
          <w:rFonts w:ascii="Times New Roman" w:hAnsi="Times New Roman"/>
          <w:iCs/>
        </w:rPr>
        <w:footnoteRef/>
      </w:r>
      <w:r>
        <w:rPr>
          <w:rFonts w:ascii="Times New Roman" w:hAnsi="Times New Roman"/>
          <w:iCs/>
        </w:rPr>
        <w:t xml:space="preserve"> </w:t>
      </w:r>
      <w:r>
        <w:rPr>
          <w:rFonts w:ascii="Times New Roman" w:hAnsi="Times New Roman"/>
          <w:iCs/>
          <w:lang w:val="pt-BR"/>
        </w:rPr>
        <w:t xml:space="preserve">Ghi tên và chức danh của đại diện chủ sở hữu nhà nước. </w:t>
      </w:r>
    </w:p>
  </w:footnote>
  <w:footnote w:id="2">
    <w:p w:rsidR="001F083D" w:rsidRDefault="001F083D" w:rsidP="001F083D">
      <w:pPr>
        <w:pStyle w:val="FootnoteText"/>
        <w:jc w:val="both"/>
        <w:rPr>
          <w:rFonts w:ascii="Times New Roman" w:hAnsi="Times New Roman"/>
        </w:rPr>
      </w:pPr>
      <w:r>
        <w:rPr>
          <w:rStyle w:val="FootnoteReference"/>
          <w:rFonts w:ascii="Times New Roman" w:hAnsi="Times New Roman"/>
          <w:iCs/>
        </w:rPr>
        <w:footnoteRef/>
      </w:r>
      <w:r>
        <w:rPr>
          <w:rFonts w:ascii="Times New Roman" w:hAnsi="Times New Roman"/>
          <w:iCs/>
        </w:rPr>
        <w:t xml:space="preserve"> </w:t>
      </w:r>
      <w:r>
        <w:rPr>
          <w:rFonts w:ascii="Times New Roman" w:hAnsi="Times New Roman"/>
          <w:iCs/>
          <w:lang w:val="pt-BR"/>
        </w:rPr>
        <w:t xml:space="preserve">Ghi tên đơn vị thụ lý hồ sơ đề nghị giao quyền. </w:t>
      </w:r>
    </w:p>
  </w:footnote>
  <w:footnote w:id="3">
    <w:p w:rsidR="001F083D" w:rsidRDefault="001F083D" w:rsidP="001F083D">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Cs/>
          <w:lang w:val="pt-BR"/>
        </w:rPr>
        <w:t>Trong nội dung văn bản này viết tắt là kết quả nghiên cứu.</w:t>
      </w:r>
    </w:p>
  </w:footnote>
  <w:footnote w:id="4">
    <w:p w:rsidR="001F083D" w:rsidRDefault="001F083D" w:rsidP="001F083D">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lang w:val="nb-NO"/>
        </w:rPr>
        <w:t>Đánh giá khả năng được ứng dụng, thương mại hóa của phần quyền kết quả nghiên cứu đề nghị giao. Ví dụ, công nghệ tạo ra từ kết quả nghiên cứu đang có nhu cầu ở thị trường trong nước hoặc trong khu vực.</w:t>
      </w:r>
    </w:p>
  </w:footnote>
  <w:footnote w:id="5">
    <w:p w:rsidR="001F083D" w:rsidRDefault="001F083D" w:rsidP="001F083D">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lang w:val="nb-NO"/>
        </w:rPr>
        <w:t>Nêu rõ giá trị kết quả nghiên cứu sau khi được định giá, phương pháp định giá, các thông tin sử dụng khi định giá. Kèm theo báo cáo kết quả định giá chi tiết.</w:t>
      </w:r>
    </w:p>
  </w:footnote>
  <w:footnote w:id="6">
    <w:p w:rsidR="001F083D" w:rsidRDefault="001F083D" w:rsidP="001F083D">
      <w:pPr>
        <w:pStyle w:val="FootnoteText"/>
        <w:jc w:val="both"/>
        <w:rPr>
          <w:rFonts w:ascii="Times New Roman" w:hAnsi="Times New Roman"/>
        </w:rPr>
      </w:pPr>
      <w:r>
        <w:rPr>
          <w:rFonts w:ascii="Times New Roman" w:hAnsi="Times New Roman"/>
          <w:vertAlign w:val="superscript"/>
          <w:lang w:val="nb-NO"/>
        </w:rPr>
        <w:footnoteRef/>
      </w:r>
      <w:r>
        <w:rPr>
          <w:rFonts w:ascii="Times New Roman" w:hAnsi="Times New Roman"/>
          <w:vertAlign w:val="superscript"/>
          <w:lang w:val="nb-NO"/>
        </w:rPr>
        <w:t xml:space="preserve"> </w:t>
      </w:r>
      <w:r>
        <w:rPr>
          <w:rFonts w:ascii="Times New Roman" w:hAnsi="Times New Roman"/>
          <w:lang w:val="nb-NO"/>
        </w:rPr>
        <w:t xml:space="preserve">Được đánh dấu nhiều lựa chọn cùng một lúc. Đối với mỗi phương án đánh dấu, cung cấp tài liệu mô tả tính khả thi của phương án đó. </w:t>
      </w:r>
    </w:p>
  </w:footnote>
  <w:footnote w:id="7">
    <w:p w:rsidR="001F083D" w:rsidRDefault="001F083D" w:rsidP="001F083D">
      <w:pPr>
        <w:pStyle w:val="FootnoteText"/>
        <w:jc w:val="both"/>
        <w:rPr>
          <w:rFonts w:ascii="Times New Roman" w:hAnsi="Times New Roman"/>
          <w:lang w:val="nb-NO"/>
        </w:rPr>
      </w:pPr>
      <w:r>
        <w:rPr>
          <w:rFonts w:ascii="Times New Roman" w:hAnsi="Times New Roman"/>
          <w:vertAlign w:val="superscript"/>
          <w:lang w:val="nb-NO"/>
        </w:rPr>
        <w:footnoteRef/>
      </w:r>
      <w:r>
        <w:rPr>
          <w:rFonts w:ascii="Times New Roman" w:hAnsi="Times New Roman"/>
          <w:vertAlign w:val="superscript"/>
          <w:lang w:val="nb-NO"/>
        </w:rPr>
        <w:t xml:space="preserve"> </w:t>
      </w:r>
      <w:r>
        <w:rPr>
          <w:rFonts w:ascii="Times New Roman" w:hAnsi="Times New Roman"/>
          <w:lang w:val="nb-NO"/>
        </w:rPr>
        <w:t>Tài liệu kèm theo cần thể hiện đối tác hoặc lĩnh vực, địa bàn đầu tư, sản xuất, kinh doanh. Trong đó phương án ứng dụng, thương mại hóa kết quả nghiên cứu nhằm sản xuất, kinh doanh tại Việt Nam được ưu tiên trong đánh giá hồ sơ đề nghị giao quyền.</w:t>
      </w:r>
    </w:p>
    <w:p w:rsidR="001F083D" w:rsidRDefault="001F083D" w:rsidP="001F083D">
      <w:pPr>
        <w:pStyle w:val="FootnoteText"/>
        <w:jc w:val="both"/>
        <w:rPr>
          <w:rFonts w:ascii="Times New Roman" w:hAnsi="Times New Roman"/>
        </w:rPr>
      </w:pPr>
    </w:p>
  </w:footnote>
  <w:footnote w:id="8">
    <w:p w:rsidR="001F083D" w:rsidRDefault="001F083D" w:rsidP="001F083D">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T</w:t>
      </w:r>
      <w:r>
        <w:rPr>
          <w:rFonts w:ascii="Times New Roman" w:hAnsi="Times New Roman"/>
          <w:lang w:val="sv-SE"/>
        </w:rPr>
        <w:t>ối thiểu là 30% lợi nhuận sau thuế theo quy định tại Điều 43 Luật khoa học và công nghệ.</w:t>
      </w:r>
    </w:p>
  </w:footnote>
  <w:footnote w:id="9">
    <w:p w:rsidR="001F083D" w:rsidRDefault="001F083D" w:rsidP="001F083D">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lang w:val="sv-SE"/>
        </w:rPr>
        <w:t>Tối đa là 10%.</w:t>
      </w:r>
    </w:p>
  </w:footnote>
  <w:footnote w:id="10">
    <w:p w:rsidR="001F083D" w:rsidRDefault="001F083D" w:rsidP="001F083D">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lang w:val="sv-SE"/>
        </w:rPr>
        <w:t>Tối đa là 10%.</w:t>
      </w:r>
    </w:p>
  </w:footnote>
  <w:footnote w:id="11">
    <w:p w:rsidR="001F083D" w:rsidRDefault="001F083D" w:rsidP="001F083D">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lang w:val="sv-SE"/>
        </w:rPr>
        <w:t>Tối đa là 10% .</w:t>
      </w:r>
    </w:p>
  </w:footnote>
  <w:footnote w:id="12">
    <w:p w:rsidR="001F083D" w:rsidRDefault="001F083D" w:rsidP="001F083D">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lang w:val="sv-SE"/>
        </w:rPr>
        <w:t>Ghi tên tổ chức đề nghị giao quyền.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84EA9"/>
    <w:multiLevelType w:val="hybridMultilevel"/>
    <w:tmpl w:val="88E096B2"/>
    <w:lvl w:ilvl="0" w:tplc="F4F05B5E">
      <w:start w:val="1"/>
      <w:numFmt w:val="decimal"/>
      <w:suff w:val="space"/>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8094373"/>
    <w:multiLevelType w:val="hybridMultilevel"/>
    <w:tmpl w:val="91642936"/>
    <w:lvl w:ilvl="0" w:tplc="0EC6FD4A">
      <w:start w:val="1"/>
      <w:numFmt w:val="decimal"/>
      <w:suff w:val="space"/>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F9C6B20"/>
    <w:multiLevelType w:val="hybridMultilevel"/>
    <w:tmpl w:val="BCC0A292"/>
    <w:lvl w:ilvl="0" w:tplc="5C56A2AA">
      <w:start w:val="1"/>
      <w:numFmt w:val="decimal"/>
      <w:suff w:val="space"/>
      <w:lvlText w:val="%1."/>
      <w:lvlJc w:val="left"/>
      <w:pPr>
        <w:ind w:left="2055" w:hanging="9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5056213"/>
    <w:multiLevelType w:val="hybridMultilevel"/>
    <w:tmpl w:val="2F4E1400"/>
    <w:lvl w:ilvl="0" w:tplc="19786BE4">
      <w:start w:val="1"/>
      <w:numFmt w:val="bullet"/>
      <w:lvlText w:val=""/>
      <w:lvlJc w:val="left"/>
      <w:pPr>
        <w:ind w:left="1440" w:hanging="360"/>
      </w:pPr>
      <w:rPr>
        <w:rFonts w:ascii="Symbol" w:hAnsi="Symbol" w:hint="default"/>
      </w:rPr>
    </w:lvl>
    <w:lvl w:ilvl="1" w:tplc="787CCB84">
      <w:start w:val="3"/>
      <w:numFmt w:val="bullet"/>
      <w:suff w:val="space"/>
      <w:lvlText w:val="-"/>
      <w:lvlJc w:val="left"/>
      <w:pPr>
        <w:ind w:left="928" w:hanging="360"/>
      </w:pPr>
      <w:rPr>
        <w:rFonts w:ascii="Times New Roman" w:eastAsia="MS Mincho"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4A707BB"/>
    <w:multiLevelType w:val="hybridMultilevel"/>
    <w:tmpl w:val="B068F876"/>
    <w:lvl w:ilvl="0" w:tplc="046C09F8">
      <w:start w:val="1"/>
      <w:numFmt w:val="lowerLetter"/>
      <w:suff w:val="space"/>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7D24941"/>
    <w:multiLevelType w:val="hybridMultilevel"/>
    <w:tmpl w:val="FE3C1194"/>
    <w:lvl w:ilvl="0" w:tplc="29448126">
      <w:start w:val="1"/>
      <w:numFmt w:val="decimal"/>
      <w:suff w:val="space"/>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F063B10"/>
    <w:multiLevelType w:val="hybridMultilevel"/>
    <w:tmpl w:val="25266972"/>
    <w:lvl w:ilvl="0" w:tplc="1DC222D2">
      <w:start w:val="3"/>
      <w:numFmt w:val="bullet"/>
      <w:suff w:val="space"/>
      <w:lvlText w:val="-"/>
      <w:lvlJc w:val="left"/>
      <w:pPr>
        <w:ind w:left="1440" w:hanging="360"/>
      </w:pPr>
      <w:rPr>
        <w:rFonts w:ascii="Times New Roman" w:eastAsia="MS Mincho"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E644A09"/>
    <w:multiLevelType w:val="hybridMultilevel"/>
    <w:tmpl w:val="B068F876"/>
    <w:lvl w:ilvl="0" w:tplc="046C09F8">
      <w:start w:val="1"/>
      <w:numFmt w:val="lowerLetter"/>
      <w:suff w:val="space"/>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3D"/>
    <w:rsid w:val="00042F92"/>
    <w:rsid w:val="0006071B"/>
    <w:rsid w:val="00081CA2"/>
    <w:rsid w:val="000919D5"/>
    <w:rsid w:val="000F3DD1"/>
    <w:rsid w:val="00114580"/>
    <w:rsid w:val="00122D6F"/>
    <w:rsid w:val="001675E6"/>
    <w:rsid w:val="001A3E98"/>
    <w:rsid w:val="001E744F"/>
    <w:rsid w:val="001F083D"/>
    <w:rsid w:val="002B4048"/>
    <w:rsid w:val="002E30B8"/>
    <w:rsid w:val="0031073A"/>
    <w:rsid w:val="003512F0"/>
    <w:rsid w:val="003E608C"/>
    <w:rsid w:val="00482C06"/>
    <w:rsid w:val="00485D9E"/>
    <w:rsid w:val="00584462"/>
    <w:rsid w:val="005A4150"/>
    <w:rsid w:val="00766C84"/>
    <w:rsid w:val="007F1427"/>
    <w:rsid w:val="00807E07"/>
    <w:rsid w:val="00855D01"/>
    <w:rsid w:val="008B6C32"/>
    <w:rsid w:val="00995B97"/>
    <w:rsid w:val="009A1521"/>
    <w:rsid w:val="009A1B81"/>
    <w:rsid w:val="00A22700"/>
    <w:rsid w:val="00A24A5D"/>
    <w:rsid w:val="00A4417D"/>
    <w:rsid w:val="00A6285F"/>
    <w:rsid w:val="00AD31E7"/>
    <w:rsid w:val="00BB5A8B"/>
    <w:rsid w:val="00BD4040"/>
    <w:rsid w:val="00C71E1D"/>
    <w:rsid w:val="00D216C7"/>
    <w:rsid w:val="00E751DD"/>
    <w:rsid w:val="00E9217E"/>
    <w:rsid w:val="00E95F31"/>
    <w:rsid w:val="00E97B53"/>
    <w:rsid w:val="00F14B16"/>
    <w:rsid w:val="00F32D07"/>
    <w:rsid w:val="00F61EF1"/>
    <w:rsid w:val="00FA5B50"/>
    <w:rsid w:val="00FD1BC5"/>
    <w:rsid w:val="00FD3FD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rsid w:val="001F083D"/>
    <w:pPr>
      <w:spacing w:after="0" w:line="240" w:lineRule="auto"/>
    </w:pPr>
    <w:rPr>
      <w:rFonts w:ascii=".VnTime" w:eastAsia="MS Mincho" w:hAnsi=".VnTime" w:cs="Times New Roman"/>
      <w:sz w:val="20"/>
      <w:szCs w:val="20"/>
    </w:rPr>
  </w:style>
  <w:style w:type="character" w:customStyle="1" w:styleId="FootnoteTextChar">
    <w:name w:val="Footnote Text Char"/>
    <w:basedOn w:val="DefaultParagraphFont"/>
    <w:uiPriority w:val="99"/>
    <w:semiHidden/>
    <w:rsid w:val="001F083D"/>
    <w:rPr>
      <w:sz w:val="20"/>
      <w:szCs w:val="20"/>
    </w:rPr>
  </w:style>
  <w:style w:type="paragraph" w:styleId="BodyText">
    <w:name w:val="Body Text"/>
    <w:basedOn w:val="Normal"/>
    <w:link w:val="BodyTextChar1"/>
    <w:rsid w:val="001F083D"/>
    <w:pPr>
      <w:spacing w:after="0" w:line="240" w:lineRule="auto"/>
    </w:pPr>
    <w:rPr>
      <w:rFonts w:ascii=".VnTime" w:eastAsia="MS Mincho" w:hAnsi=".VnTime" w:cs="Times New Roman"/>
      <w:sz w:val="26"/>
      <w:szCs w:val="20"/>
    </w:rPr>
  </w:style>
  <w:style w:type="character" w:customStyle="1" w:styleId="BodyTextChar">
    <w:name w:val="Body Text Char"/>
    <w:basedOn w:val="DefaultParagraphFont"/>
    <w:uiPriority w:val="99"/>
    <w:semiHidden/>
    <w:rsid w:val="001F083D"/>
  </w:style>
  <w:style w:type="paragraph" w:customStyle="1" w:styleId="n-dieund">
    <w:name w:val="n-dieund"/>
    <w:basedOn w:val="Normal"/>
    <w:rsid w:val="001F083D"/>
    <w:pPr>
      <w:widowControl w:val="0"/>
      <w:spacing w:after="120" w:line="240" w:lineRule="auto"/>
      <w:ind w:firstLine="709"/>
      <w:jc w:val="both"/>
    </w:pPr>
    <w:rPr>
      <w:rFonts w:ascii=".VnTime" w:eastAsia="MS Mincho" w:hAnsi=".VnTime" w:cs="Times New Roman"/>
      <w:color w:val="000000"/>
      <w:sz w:val="28"/>
      <w:szCs w:val="28"/>
      <w:lang w:eastAsia="vi-VN"/>
    </w:rPr>
  </w:style>
  <w:style w:type="paragraph" w:customStyle="1" w:styleId="Default">
    <w:name w:val="Default"/>
    <w:rsid w:val="001F083D"/>
    <w:pPr>
      <w:autoSpaceDE w:val="0"/>
      <w:autoSpaceDN w:val="0"/>
      <w:adjustRightInd w:val="0"/>
      <w:spacing w:after="0" w:line="240" w:lineRule="auto"/>
    </w:pPr>
    <w:rPr>
      <w:rFonts w:ascii="Times New Roman" w:eastAsia="MS Mincho" w:hAnsi="Times New Roman" w:cs="Times New Roman"/>
      <w:color w:val="000000"/>
      <w:sz w:val="24"/>
      <w:szCs w:val="24"/>
      <w:lang w:eastAsia="vi-VN"/>
    </w:rPr>
  </w:style>
  <w:style w:type="paragraph" w:styleId="ListParagraph">
    <w:name w:val="List Paragraph"/>
    <w:basedOn w:val="Normal"/>
    <w:uiPriority w:val="34"/>
    <w:qFormat/>
    <w:rsid w:val="001F083D"/>
    <w:pPr>
      <w:spacing w:after="0" w:line="240" w:lineRule="auto"/>
      <w:ind w:left="720"/>
      <w:contextualSpacing/>
    </w:pPr>
    <w:rPr>
      <w:rFonts w:ascii=".VnTime" w:eastAsia="MS Mincho" w:hAnsi=".VnTime" w:cs="Times New Roman"/>
      <w:sz w:val="28"/>
      <w:szCs w:val="28"/>
      <w:lang w:eastAsia="vi-VN"/>
    </w:rPr>
  </w:style>
  <w:style w:type="character" w:styleId="FootnoteReference">
    <w:name w:val="footnote reference"/>
    <w:semiHidden/>
    <w:rsid w:val="001F083D"/>
    <w:rPr>
      <w:vertAlign w:val="superscript"/>
    </w:rPr>
  </w:style>
  <w:style w:type="character" w:customStyle="1" w:styleId="BodyTextChar1">
    <w:name w:val="Body Text Char1"/>
    <w:link w:val="BodyText"/>
    <w:locked/>
    <w:rsid w:val="001F083D"/>
    <w:rPr>
      <w:rFonts w:ascii=".VnTime" w:eastAsia="MS Mincho" w:hAnsi=".VnTime" w:cs="Times New Roman"/>
      <w:sz w:val="26"/>
      <w:szCs w:val="20"/>
    </w:rPr>
  </w:style>
  <w:style w:type="character" w:customStyle="1" w:styleId="FootnoteTextChar1">
    <w:name w:val="Footnote Text Char1"/>
    <w:link w:val="FootnoteText"/>
    <w:locked/>
    <w:rsid w:val="001F083D"/>
    <w:rPr>
      <w:rFonts w:ascii=".VnTime" w:eastAsia="MS Mincho" w:hAnsi=".VnTime" w:cs="Times New Roman"/>
      <w:sz w:val="20"/>
      <w:szCs w:val="20"/>
    </w:rPr>
  </w:style>
  <w:style w:type="paragraph" w:styleId="BalloonText">
    <w:name w:val="Balloon Text"/>
    <w:basedOn w:val="Normal"/>
    <w:link w:val="BalloonTextChar"/>
    <w:uiPriority w:val="99"/>
    <w:semiHidden/>
    <w:unhideWhenUsed/>
    <w:rsid w:val="009A1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521"/>
    <w:rPr>
      <w:rFonts w:ascii="Tahoma" w:hAnsi="Tahoma" w:cs="Tahoma"/>
      <w:sz w:val="16"/>
      <w:szCs w:val="16"/>
    </w:rPr>
  </w:style>
  <w:style w:type="character" w:customStyle="1" w:styleId="st">
    <w:name w:val="st"/>
    <w:rsid w:val="009A1B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rsid w:val="001F083D"/>
    <w:pPr>
      <w:spacing w:after="0" w:line="240" w:lineRule="auto"/>
    </w:pPr>
    <w:rPr>
      <w:rFonts w:ascii=".VnTime" w:eastAsia="MS Mincho" w:hAnsi=".VnTime" w:cs="Times New Roman"/>
      <w:sz w:val="20"/>
      <w:szCs w:val="20"/>
    </w:rPr>
  </w:style>
  <w:style w:type="character" w:customStyle="1" w:styleId="FootnoteTextChar">
    <w:name w:val="Footnote Text Char"/>
    <w:basedOn w:val="DefaultParagraphFont"/>
    <w:uiPriority w:val="99"/>
    <w:semiHidden/>
    <w:rsid w:val="001F083D"/>
    <w:rPr>
      <w:sz w:val="20"/>
      <w:szCs w:val="20"/>
    </w:rPr>
  </w:style>
  <w:style w:type="paragraph" w:styleId="BodyText">
    <w:name w:val="Body Text"/>
    <w:basedOn w:val="Normal"/>
    <w:link w:val="BodyTextChar1"/>
    <w:rsid w:val="001F083D"/>
    <w:pPr>
      <w:spacing w:after="0" w:line="240" w:lineRule="auto"/>
    </w:pPr>
    <w:rPr>
      <w:rFonts w:ascii=".VnTime" w:eastAsia="MS Mincho" w:hAnsi=".VnTime" w:cs="Times New Roman"/>
      <w:sz w:val="26"/>
      <w:szCs w:val="20"/>
    </w:rPr>
  </w:style>
  <w:style w:type="character" w:customStyle="1" w:styleId="BodyTextChar">
    <w:name w:val="Body Text Char"/>
    <w:basedOn w:val="DefaultParagraphFont"/>
    <w:uiPriority w:val="99"/>
    <w:semiHidden/>
    <w:rsid w:val="001F083D"/>
  </w:style>
  <w:style w:type="paragraph" w:customStyle="1" w:styleId="n-dieund">
    <w:name w:val="n-dieund"/>
    <w:basedOn w:val="Normal"/>
    <w:rsid w:val="001F083D"/>
    <w:pPr>
      <w:widowControl w:val="0"/>
      <w:spacing w:after="120" w:line="240" w:lineRule="auto"/>
      <w:ind w:firstLine="709"/>
      <w:jc w:val="both"/>
    </w:pPr>
    <w:rPr>
      <w:rFonts w:ascii=".VnTime" w:eastAsia="MS Mincho" w:hAnsi=".VnTime" w:cs="Times New Roman"/>
      <w:color w:val="000000"/>
      <w:sz w:val="28"/>
      <w:szCs w:val="28"/>
      <w:lang w:eastAsia="vi-VN"/>
    </w:rPr>
  </w:style>
  <w:style w:type="paragraph" w:customStyle="1" w:styleId="Default">
    <w:name w:val="Default"/>
    <w:rsid w:val="001F083D"/>
    <w:pPr>
      <w:autoSpaceDE w:val="0"/>
      <w:autoSpaceDN w:val="0"/>
      <w:adjustRightInd w:val="0"/>
      <w:spacing w:after="0" w:line="240" w:lineRule="auto"/>
    </w:pPr>
    <w:rPr>
      <w:rFonts w:ascii="Times New Roman" w:eastAsia="MS Mincho" w:hAnsi="Times New Roman" w:cs="Times New Roman"/>
      <w:color w:val="000000"/>
      <w:sz w:val="24"/>
      <w:szCs w:val="24"/>
      <w:lang w:eastAsia="vi-VN"/>
    </w:rPr>
  </w:style>
  <w:style w:type="paragraph" w:styleId="ListParagraph">
    <w:name w:val="List Paragraph"/>
    <w:basedOn w:val="Normal"/>
    <w:uiPriority w:val="34"/>
    <w:qFormat/>
    <w:rsid w:val="001F083D"/>
    <w:pPr>
      <w:spacing w:after="0" w:line="240" w:lineRule="auto"/>
      <w:ind w:left="720"/>
      <w:contextualSpacing/>
    </w:pPr>
    <w:rPr>
      <w:rFonts w:ascii=".VnTime" w:eastAsia="MS Mincho" w:hAnsi=".VnTime" w:cs="Times New Roman"/>
      <w:sz w:val="28"/>
      <w:szCs w:val="28"/>
      <w:lang w:eastAsia="vi-VN"/>
    </w:rPr>
  </w:style>
  <w:style w:type="character" w:styleId="FootnoteReference">
    <w:name w:val="footnote reference"/>
    <w:semiHidden/>
    <w:rsid w:val="001F083D"/>
    <w:rPr>
      <w:vertAlign w:val="superscript"/>
    </w:rPr>
  </w:style>
  <w:style w:type="character" w:customStyle="1" w:styleId="BodyTextChar1">
    <w:name w:val="Body Text Char1"/>
    <w:link w:val="BodyText"/>
    <w:locked/>
    <w:rsid w:val="001F083D"/>
    <w:rPr>
      <w:rFonts w:ascii=".VnTime" w:eastAsia="MS Mincho" w:hAnsi=".VnTime" w:cs="Times New Roman"/>
      <w:sz w:val="26"/>
      <w:szCs w:val="20"/>
    </w:rPr>
  </w:style>
  <w:style w:type="character" w:customStyle="1" w:styleId="FootnoteTextChar1">
    <w:name w:val="Footnote Text Char1"/>
    <w:link w:val="FootnoteText"/>
    <w:locked/>
    <w:rsid w:val="001F083D"/>
    <w:rPr>
      <w:rFonts w:ascii=".VnTime" w:eastAsia="MS Mincho" w:hAnsi=".VnTime" w:cs="Times New Roman"/>
      <w:sz w:val="20"/>
      <w:szCs w:val="20"/>
    </w:rPr>
  </w:style>
  <w:style w:type="paragraph" w:styleId="BalloonText">
    <w:name w:val="Balloon Text"/>
    <w:basedOn w:val="Normal"/>
    <w:link w:val="BalloonTextChar"/>
    <w:uiPriority w:val="99"/>
    <w:semiHidden/>
    <w:unhideWhenUsed/>
    <w:rsid w:val="009A1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521"/>
    <w:rPr>
      <w:rFonts w:ascii="Tahoma" w:hAnsi="Tahoma" w:cs="Tahoma"/>
      <w:sz w:val="16"/>
      <w:szCs w:val="16"/>
    </w:rPr>
  </w:style>
  <w:style w:type="character" w:customStyle="1" w:styleId="st">
    <w:name w:val="st"/>
    <w:rsid w:val="009A1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8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trinhthuhien</dc:creator>
  <cp:lastModifiedBy>Quang Trung IT</cp:lastModifiedBy>
  <cp:revision>2</cp:revision>
  <cp:lastPrinted>2018-02-23T09:20:00Z</cp:lastPrinted>
  <dcterms:created xsi:type="dcterms:W3CDTF">2018-03-28T07:42:00Z</dcterms:created>
  <dcterms:modified xsi:type="dcterms:W3CDTF">2018-03-28T07:42:00Z</dcterms:modified>
</cp:coreProperties>
</file>